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D94" w:rsidRPr="00582542" w:rsidRDefault="00F64D94" w:rsidP="00C77AAA">
      <w:pPr>
        <w:pStyle w:val="berschrift2"/>
        <w:rPr>
          <w:color w:val="A6A6A6" w:themeColor="background1" w:themeShade="A6"/>
        </w:rPr>
      </w:pPr>
      <w:bookmarkStart w:id="0" w:name="_GoBack"/>
      <w:bookmarkEnd w:id="0"/>
      <w:r w:rsidRPr="00F64D94">
        <w:t xml:space="preserve">Schutz- und Hygienekonzept Pfarrheim </w:t>
      </w:r>
      <w:r w:rsidRPr="00F64D94">
        <w:tab/>
      </w:r>
      <w:r w:rsidRPr="00F64D94">
        <w:tab/>
      </w:r>
      <w:r w:rsidRPr="00F64D94">
        <w:tab/>
        <w:t xml:space="preserve"> </w:t>
      </w:r>
      <w:r w:rsidRPr="00582542">
        <w:rPr>
          <w:color w:val="A6A6A6" w:themeColor="background1" w:themeShade="A6"/>
        </w:rPr>
        <w:t>(Mustervorlage)</w:t>
      </w:r>
    </w:p>
    <w:p w:rsidR="00C77AAA" w:rsidRDefault="00C77AAA" w:rsidP="00C77AAA">
      <w:pPr>
        <w:pStyle w:val="berschrift2"/>
      </w:pPr>
    </w:p>
    <w:p w:rsidR="00F64D94" w:rsidRPr="00F64D94" w:rsidRDefault="00F64D94" w:rsidP="00C77AAA">
      <w:pPr>
        <w:pStyle w:val="berschrift2"/>
      </w:pPr>
      <w:r w:rsidRPr="00F64D94">
        <w:t>Kath. Pfarrkirchenstiftung ________________________</w:t>
      </w:r>
    </w:p>
    <w:p w:rsidR="00F64D94" w:rsidRDefault="00F64D94" w:rsidP="00C77AAA">
      <w:r w:rsidRPr="00F64D94">
        <w:t>Zum Schutz der Besucher/innen des Pfarrheims und der Mitarbeiter/innen vor einer weiteren Au</w:t>
      </w:r>
      <w:r w:rsidRPr="00F64D94">
        <w:t>s</w:t>
      </w:r>
      <w:r w:rsidRPr="00F64D94">
        <w:t>breitung des Covid-19 Virus verpflichten wir uns, die folgenden Infektionsschutzgrundsätze und Hygieneregeln einzuhalten.</w:t>
      </w:r>
    </w:p>
    <w:p w:rsidR="00F64D94" w:rsidRPr="00F64D94" w:rsidRDefault="00F64D94" w:rsidP="00C77AAA"/>
    <w:p w:rsidR="00F64D94" w:rsidRPr="00F64D94" w:rsidRDefault="00F64D94" w:rsidP="00C77AAA">
      <w:pPr>
        <w:pStyle w:val="berschrift2"/>
      </w:pPr>
      <w:r w:rsidRPr="00F64D94">
        <w:t>Verantwort</w:t>
      </w:r>
      <w:r w:rsidRPr="000458B6">
        <w:t>lichk</w:t>
      </w:r>
      <w:r w:rsidRPr="00F64D94">
        <w:t>eiten</w:t>
      </w:r>
    </w:p>
    <w:p w:rsidR="00F14B98" w:rsidRPr="00F64D94" w:rsidRDefault="00F64D94" w:rsidP="00F14B98">
      <w:r w:rsidRPr="00F64D94">
        <w:t xml:space="preserve">Zur Festlegung, Planung und Umsetzung der Schutzmaßnahmen haben wir ein Maßnahmenteam gebildet. Dieses besteht aus </w:t>
      </w:r>
    </w:p>
    <w:p w:rsidR="00F14B98" w:rsidRPr="003C46E7" w:rsidRDefault="00F14B98" w:rsidP="00F14B98">
      <w:pPr>
        <w:rPr>
          <w:rFonts w:cs="Lucida Sans Unicode"/>
        </w:rPr>
      </w:pPr>
      <w:r w:rsidRPr="003C46E7">
        <w:rPr>
          <w:rFonts w:cs="Lucida Sans Unicode"/>
        </w:rPr>
        <w:fldChar w:fldCharType="begin">
          <w:ffData>
            <w:name w:val="Text17"/>
            <w:enabled/>
            <w:calcOnExit w:val="0"/>
            <w:textInput/>
          </w:ffData>
        </w:fldChar>
      </w:r>
      <w:r w:rsidRPr="003C46E7">
        <w:rPr>
          <w:rFonts w:cs="Lucida Sans Unicode"/>
        </w:rPr>
        <w:instrText xml:space="preserve"> FORMTEXT </w:instrText>
      </w:r>
      <w:r w:rsidRPr="003C46E7">
        <w:rPr>
          <w:rFonts w:cs="Lucida Sans Unicode"/>
        </w:rPr>
      </w:r>
      <w:r w:rsidRPr="003C46E7">
        <w:rPr>
          <w:rFonts w:cs="Lucida Sans Unicode"/>
        </w:rPr>
        <w:fldChar w:fldCharType="separate"/>
      </w:r>
      <w:r w:rsidRPr="003C46E7">
        <w:rPr>
          <w:rFonts w:cs="Lucida Sans Unicode"/>
          <w:noProof/>
        </w:rPr>
        <w:t> </w:t>
      </w:r>
      <w:r w:rsidRPr="003C46E7">
        <w:rPr>
          <w:rFonts w:cs="Lucida Sans Unicode"/>
          <w:noProof/>
        </w:rPr>
        <w:t> </w:t>
      </w:r>
      <w:r w:rsidRPr="003C46E7">
        <w:rPr>
          <w:rFonts w:cs="Lucida Sans Unicode"/>
          <w:noProof/>
        </w:rPr>
        <w:t> </w:t>
      </w:r>
      <w:r w:rsidRPr="003C46E7">
        <w:rPr>
          <w:rFonts w:cs="Lucida Sans Unicode"/>
          <w:noProof/>
        </w:rPr>
        <w:t> </w:t>
      </w:r>
      <w:r w:rsidRPr="003C46E7">
        <w:rPr>
          <w:rFonts w:cs="Lucida Sans Unicode"/>
          <w:noProof/>
        </w:rPr>
        <w:t> </w:t>
      </w:r>
      <w:r w:rsidRPr="003C46E7">
        <w:rPr>
          <w:rFonts w:cs="Lucida Sans Unicode"/>
        </w:rPr>
        <w:fldChar w:fldCharType="end"/>
      </w:r>
      <w:r w:rsidRPr="003C46E7">
        <w:rPr>
          <w:rFonts w:cs="Lucida Sans Unicode"/>
        </w:rPr>
        <w:t xml:space="preserve"> </w:t>
      </w:r>
      <w:r w:rsidRPr="003C46E7">
        <w:rPr>
          <w:rFonts w:cs="Lucida Sans Unicode"/>
          <w:i/>
          <w:vanish/>
        </w:rPr>
        <w:t>(Name, z</w:t>
      </w:r>
      <w:r>
        <w:rPr>
          <w:rFonts w:cs="Lucida Sans Unicode"/>
          <w:i/>
          <w:vanish/>
        </w:rPr>
        <w:t>.B. Pfarrer, Verwaltungsleiter/</w:t>
      </w:r>
      <w:r w:rsidRPr="003C46E7">
        <w:rPr>
          <w:rFonts w:cs="Lucida Sans Unicode"/>
          <w:i/>
          <w:vanish/>
        </w:rPr>
        <w:t>in)</w:t>
      </w:r>
      <w:r w:rsidRPr="003C46E7">
        <w:rPr>
          <w:rFonts w:cs="Lucida Sans Unicode"/>
        </w:rPr>
        <w:t xml:space="preserve"> </w:t>
      </w:r>
      <w:r w:rsidRPr="003C46E7">
        <w:rPr>
          <w:rFonts w:cs="Lucida Sans Unicode"/>
        </w:rPr>
        <w:fldChar w:fldCharType="begin">
          <w:ffData>
            <w:name w:val="Text17"/>
            <w:enabled/>
            <w:calcOnExit w:val="0"/>
            <w:textInput/>
          </w:ffData>
        </w:fldChar>
      </w:r>
      <w:r w:rsidRPr="003C46E7">
        <w:rPr>
          <w:rFonts w:cs="Lucida Sans Unicode"/>
        </w:rPr>
        <w:instrText xml:space="preserve"> FORMTEXT </w:instrText>
      </w:r>
      <w:r w:rsidRPr="003C46E7">
        <w:rPr>
          <w:rFonts w:cs="Lucida Sans Unicode"/>
        </w:rPr>
      </w:r>
      <w:r w:rsidRPr="003C46E7">
        <w:rPr>
          <w:rFonts w:cs="Lucida Sans Unicode"/>
        </w:rPr>
        <w:fldChar w:fldCharType="separate"/>
      </w:r>
      <w:r w:rsidRPr="003C46E7">
        <w:rPr>
          <w:rFonts w:cs="Lucida Sans Unicode"/>
          <w:noProof/>
        </w:rPr>
        <w:t> </w:t>
      </w:r>
      <w:r w:rsidRPr="003C46E7">
        <w:rPr>
          <w:rFonts w:cs="Lucida Sans Unicode"/>
          <w:noProof/>
        </w:rPr>
        <w:t> </w:t>
      </w:r>
      <w:r w:rsidRPr="003C46E7">
        <w:rPr>
          <w:rFonts w:cs="Lucida Sans Unicode"/>
          <w:noProof/>
        </w:rPr>
        <w:t> </w:t>
      </w:r>
      <w:r w:rsidRPr="003C46E7">
        <w:rPr>
          <w:rFonts w:cs="Lucida Sans Unicode"/>
          <w:noProof/>
        </w:rPr>
        <w:t> </w:t>
      </w:r>
      <w:r w:rsidRPr="003C46E7">
        <w:rPr>
          <w:rFonts w:cs="Lucida Sans Unicode"/>
          <w:noProof/>
        </w:rPr>
        <w:t> </w:t>
      </w:r>
      <w:r w:rsidRPr="003C46E7">
        <w:rPr>
          <w:rFonts w:cs="Lucida Sans Unicode"/>
        </w:rPr>
        <w:fldChar w:fldCharType="end"/>
      </w:r>
      <w:r w:rsidRPr="003C46E7">
        <w:rPr>
          <w:rFonts w:cs="Lucida Sans Unicode"/>
          <w:i/>
          <w:vanish/>
        </w:rPr>
        <w:t>(Telefon, E-Mail Adresse)</w:t>
      </w:r>
    </w:p>
    <w:p w:rsidR="00F14B98" w:rsidRPr="003C46E7" w:rsidRDefault="00F14B98" w:rsidP="00F14B98">
      <w:pPr>
        <w:rPr>
          <w:rFonts w:cs="Lucida Sans Unicode"/>
          <w:vanish/>
        </w:rPr>
      </w:pPr>
      <w:r w:rsidRPr="003C46E7">
        <w:rPr>
          <w:rFonts w:cs="Lucida Sans Unicode"/>
        </w:rPr>
        <w:fldChar w:fldCharType="begin">
          <w:ffData>
            <w:name w:val="Text17"/>
            <w:enabled/>
            <w:calcOnExit w:val="0"/>
            <w:textInput/>
          </w:ffData>
        </w:fldChar>
      </w:r>
      <w:r w:rsidRPr="003C46E7">
        <w:rPr>
          <w:rFonts w:cs="Lucida Sans Unicode"/>
        </w:rPr>
        <w:instrText xml:space="preserve"> FORMTEXT </w:instrText>
      </w:r>
      <w:r w:rsidRPr="003C46E7">
        <w:rPr>
          <w:rFonts w:cs="Lucida Sans Unicode"/>
        </w:rPr>
      </w:r>
      <w:r w:rsidRPr="003C46E7">
        <w:rPr>
          <w:rFonts w:cs="Lucida Sans Unicode"/>
        </w:rPr>
        <w:fldChar w:fldCharType="separate"/>
      </w:r>
      <w:r w:rsidRPr="003C46E7">
        <w:rPr>
          <w:rFonts w:cs="Lucida Sans Unicode"/>
          <w:noProof/>
        </w:rPr>
        <w:t> </w:t>
      </w:r>
      <w:r w:rsidRPr="003C46E7">
        <w:rPr>
          <w:rFonts w:cs="Lucida Sans Unicode"/>
          <w:noProof/>
        </w:rPr>
        <w:t> </w:t>
      </w:r>
      <w:r w:rsidRPr="003C46E7">
        <w:rPr>
          <w:rFonts w:cs="Lucida Sans Unicode"/>
          <w:noProof/>
        </w:rPr>
        <w:t> </w:t>
      </w:r>
      <w:r w:rsidRPr="003C46E7">
        <w:rPr>
          <w:rFonts w:cs="Lucida Sans Unicode"/>
          <w:noProof/>
        </w:rPr>
        <w:t> </w:t>
      </w:r>
      <w:r w:rsidRPr="003C46E7">
        <w:rPr>
          <w:rFonts w:cs="Lucida Sans Unicode"/>
          <w:noProof/>
        </w:rPr>
        <w:t> </w:t>
      </w:r>
      <w:r w:rsidRPr="003C46E7">
        <w:rPr>
          <w:rFonts w:cs="Lucida Sans Unicode"/>
        </w:rPr>
        <w:fldChar w:fldCharType="end"/>
      </w:r>
      <w:r w:rsidRPr="003C46E7">
        <w:rPr>
          <w:rFonts w:cs="Lucida Sans Unicode"/>
        </w:rPr>
        <w:t xml:space="preserve"> </w:t>
      </w:r>
      <w:r>
        <w:rPr>
          <w:rFonts w:cs="Lucida Sans Unicode"/>
          <w:i/>
          <w:vanish/>
        </w:rPr>
        <w:t>(Name, z.B. Kirchenpfleger/i</w:t>
      </w:r>
      <w:r w:rsidRPr="003C46E7">
        <w:rPr>
          <w:rFonts w:cs="Lucida Sans Unicode"/>
          <w:i/>
          <w:vanish/>
        </w:rPr>
        <w:t xml:space="preserve">n) </w:t>
      </w:r>
      <w:r w:rsidRPr="003C46E7">
        <w:rPr>
          <w:rFonts w:cs="Lucida Sans Unicode"/>
        </w:rPr>
        <w:fldChar w:fldCharType="begin">
          <w:ffData>
            <w:name w:val="Text17"/>
            <w:enabled/>
            <w:calcOnExit w:val="0"/>
            <w:textInput/>
          </w:ffData>
        </w:fldChar>
      </w:r>
      <w:r w:rsidRPr="003C46E7">
        <w:rPr>
          <w:rFonts w:cs="Lucida Sans Unicode"/>
        </w:rPr>
        <w:instrText xml:space="preserve"> FORMTEXT </w:instrText>
      </w:r>
      <w:r w:rsidRPr="003C46E7">
        <w:rPr>
          <w:rFonts w:cs="Lucida Sans Unicode"/>
        </w:rPr>
      </w:r>
      <w:r w:rsidRPr="003C46E7">
        <w:rPr>
          <w:rFonts w:cs="Lucida Sans Unicode"/>
        </w:rPr>
        <w:fldChar w:fldCharType="separate"/>
      </w:r>
      <w:r w:rsidRPr="003C46E7">
        <w:rPr>
          <w:rFonts w:cs="Lucida Sans Unicode"/>
          <w:noProof/>
        </w:rPr>
        <w:t> </w:t>
      </w:r>
      <w:r w:rsidRPr="003C46E7">
        <w:rPr>
          <w:rFonts w:cs="Lucida Sans Unicode"/>
          <w:noProof/>
        </w:rPr>
        <w:t> </w:t>
      </w:r>
      <w:r w:rsidRPr="003C46E7">
        <w:rPr>
          <w:rFonts w:cs="Lucida Sans Unicode"/>
          <w:noProof/>
        </w:rPr>
        <w:t> </w:t>
      </w:r>
      <w:r w:rsidRPr="003C46E7">
        <w:rPr>
          <w:rFonts w:cs="Lucida Sans Unicode"/>
          <w:noProof/>
        </w:rPr>
        <w:t> </w:t>
      </w:r>
      <w:r w:rsidRPr="003C46E7">
        <w:rPr>
          <w:rFonts w:cs="Lucida Sans Unicode"/>
          <w:noProof/>
        </w:rPr>
        <w:t> </w:t>
      </w:r>
      <w:r w:rsidRPr="003C46E7">
        <w:rPr>
          <w:rFonts w:cs="Lucida Sans Unicode"/>
        </w:rPr>
        <w:fldChar w:fldCharType="end"/>
      </w:r>
      <w:r w:rsidRPr="003C46E7">
        <w:rPr>
          <w:rFonts w:cs="Lucida Sans Unicode"/>
          <w:i/>
          <w:vanish/>
        </w:rPr>
        <w:t>(Telefon, E-Mail Adresse)</w:t>
      </w:r>
    </w:p>
    <w:p w:rsidR="00F14B98" w:rsidRPr="003C46E7" w:rsidRDefault="00F14B98" w:rsidP="00F14B98">
      <w:pPr>
        <w:rPr>
          <w:rFonts w:cs="Lucida Sans Unicode"/>
          <w:vanish/>
        </w:rPr>
      </w:pPr>
      <w:r w:rsidRPr="003C46E7">
        <w:rPr>
          <w:rFonts w:cs="Lucida Sans Unicode"/>
        </w:rPr>
        <w:fldChar w:fldCharType="begin">
          <w:ffData>
            <w:name w:val="Text17"/>
            <w:enabled/>
            <w:calcOnExit w:val="0"/>
            <w:textInput/>
          </w:ffData>
        </w:fldChar>
      </w:r>
      <w:r w:rsidRPr="003C46E7">
        <w:rPr>
          <w:rFonts w:cs="Lucida Sans Unicode"/>
        </w:rPr>
        <w:instrText xml:space="preserve"> FORMTEXT </w:instrText>
      </w:r>
      <w:r w:rsidRPr="003C46E7">
        <w:rPr>
          <w:rFonts w:cs="Lucida Sans Unicode"/>
        </w:rPr>
      </w:r>
      <w:r w:rsidRPr="003C46E7">
        <w:rPr>
          <w:rFonts w:cs="Lucida Sans Unicode"/>
        </w:rPr>
        <w:fldChar w:fldCharType="separate"/>
      </w:r>
      <w:r w:rsidRPr="003C46E7">
        <w:rPr>
          <w:rFonts w:cs="Lucida Sans Unicode"/>
          <w:noProof/>
        </w:rPr>
        <w:t> </w:t>
      </w:r>
      <w:r w:rsidRPr="003C46E7">
        <w:rPr>
          <w:rFonts w:cs="Lucida Sans Unicode"/>
          <w:noProof/>
        </w:rPr>
        <w:t> </w:t>
      </w:r>
      <w:r w:rsidRPr="003C46E7">
        <w:rPr>
          <w:rFonts w:cs="Lucida Sans Unicode"/>
          <w:noProof/>
        </w:rPr>
        <w:t> </w:t>
      </w:r>
      <w:r w:rsidRPr="003C46E7">
        <w:rPr>
          <w:rFonts w:cs="Lucida Sans Unicode"/>
          <w:noProof/>
        </w:rPr>
        <w:t> </w:t>
      </w:r>
      <w:r w:rsidRPr="003C46E7">
        <w:rPr>
          <w:rFonts w:cs="Lucida Sans Unicode"/>
          <w:noProof/>
        </w:rPr>
        <w:t> </w:t>
      </w:r>
      <w:r w:rsidRPr="003C46E7">
        <w:rPr>
          <w:rFonts w:cs="Lucida Sans Unicode"/>
        </w:rPr>
        <w:fldChar w:fldCharType="end"/>
      </w:r>
      <w:r w:rsidRPr="003C46E7">
        <w:rPr>
          <w:rFonts w:cs="Lucida Sans Unicode"/>
          <w:vanish/>
        </w:rPr>
        <w:t xml:space="preserve"> </w:t>
      </w:r>
      <w:r w:rsidRPr="003C46E7">
        <w:rPr>
          <w:rFonts w:cs="Lucida Sans Unicode"/>
          <w:i/>
          <w:vanish/>
        </w:rPr>
        <w:t xml:space="preserve">(Name, z.B. PGR-Vorsitzende/-r) </w:t>
      </w:r>
      <w:r w:rsidRPr="003C46E7">
        <w:rPr>
          <w:rFonts w:cs="Lucida Sans Unicode"/>
        </w:rPr>
        <w:fldChar w:fldCharType="begin">
          <w:ffData>
            <w:name w:val="Text17"/>
            <w:enabled/>
            <w:calcOnExit w:val="0"/>
            <w:textInput/>
          </w:ffData>
        </w:fldChar>
      </w:r>
      <w:r w:rsidRPr="003C46E7">
        <w:rPr>
          <w:rFonts w:cs="Lucida Sans Unicode"/>
        </w:rPr>
        <w:instrText xml:space="preserve"> FORMTEXT </w:instrText>
      </w:r>
      <w:r w:rsidRPr="003C46E7">
        <w:rPr>
          <w:rFonts w:cs="Lucida Sans Unicode"/>
        </w:rPr>
      </w:r>
      <w:r w:rsidRPr="003C46E7">
        <w:rPr>
          <w:rFonts w:cs="Lucida Sans Unicode"/>
        </w:rPr>
        <w:fldChar w:fldCharType="separate"/>
      </w:r>
      <w:r w:rsidRPr="003C46E7">
        <w:rPr>
          <w:rFonts w:cs="Lucida Sans Unicode"/>
          <w:noProof/>
        </w:rPr>
        <w:t> </w:t>
      </w:r>
      <w:r w:rsidRPr="003C46E7">
        <w:rPr>
          <w:rFonts w:cs="Lucida Sans Unicode"/>
          <w:noProof/>
        </w:rPr>
        <w:t> </w:t>
      </w:r>
      <w:r w:rsidRPr="003C46E7">
        <w:rPr>
          <w:rFonts w:cs="Lucida Sans Unicode"/>
          <w:noProof/>
        </w:rPr>
        <w:t> </w:t>
      </w:r>
      <w:r w:rsidRPr="003C46E7">
        <w:rPr>
          <w:rFonts w:cs="Lucida Sans Unicode"/>
          <w:noProof/>
        </w:rPr>
        <w:t> </w:t>
      </w:r>
      <w:r w:rsidRPr="003C46E7">
        <w:rPr>
          <w:rFonts w:cs="Lucida Sans Unicode"/>
          <w:noProof/>
        </w:rPr>
        <w:t> </w:t>
      </w:r>
      <w:r w:rsidRPr="003C46E7">
        <w:rPr>
          <w:rFonts w:cs="Lucida Sans Unicode"/>
        </w:rPr>
        <w:fldChar w:fldCharType="end"/>
      </w:r>
      <w:r w:rsidRPr="003C46E7">
        <w:rPr>
          <w:rFonts w:cs="Lucida Sans Unicode"/>
          <w:i/>
          <w:vanish/>
        </w:rPr>
        <w:t>(Telefon, E-Mail Adresse)</w:t>
      </w:r>
    </w:p>
    <w:p w:rsidR="00F14B98" w:rsidRPr="003C46E7" w:rsidRDefault="00F14B98" w:rsidP="00F14B98">
      <w:pPr>
        <w:rPr>
          <w:rFonts w:cs="Lucida Sans Unicode"/>
        </w:rPr>
      </w:pPr>
      <w:r w:rsidRPr="003C46E7">
        <w:rPr>
          <w:rFonts w:cs="Lucida Sans Unicode"/>
        </w:rPr>
        <w:fldChar w:fldCharType="begin">
          <w:ffData>
            <w:name w:val="Text17"/>
            <w:enabled/>
            <w:calcOnExit w:val="0"/>
            <w:textInput/>
          </w:ffData>
        </w:fldChar>
      </w:r>
      <w:r w:rsidRPr="003C46E7">
        <w:rPr>
          <w:rFonts w:cs="Lucida Sans Unicode"/>
        </w:rPr>
        <w:instrText xml:space="preserve"> FORMTEXT </w:instrText>
      </w:r>
      <w:r w:rsidRPr="003C46E7">
        <w:rPr>
          <w:rFonts w:cs="Lucida Sans Unicode"/>
        </w:rPr>
      </w:r>
      <w:r w:rsidRPr="003C46E7">
        <w:rPr>
          <w:rFonts w:cs="Lucida Sans Unicode"/>
        </w:rPr>
        <w:fldChar w:fldCharType="separate"/>
      </w:r>
      <w:r w:rsidRPr="003C46E7">
        <w:rPr>
          <w:rFonts w:cs="Lucida Sans Unicode"/>
          <w:noProof/>
        </w:rPr>
        <w:t> </w:t>
      </w:r>
      <w:r w:rsidRPr="003C46E7">
        <w:rPr>
          <w:rFonts w:cs="Lucida Sans Unicode"/>
          <w:noProof/>
        </w:rPr>
        <w:t> </w:t>
      </w:r>
      <w:r w:rsidRPr="003C46E7">
        <w:rPr>
          <w:rFonts w:cs="Lucida Sans Unicode"/>
          <w:noProof/>
        </w:rPr>
        <w:t> </w:t>
      </w:r>
      <w:r w:rsidRPr="003C46E7">
        <w:rPr>
          <w:rFonts w:cs="Lucida Sans Unicode"/>
          <w:noProof/>
        </w:rPr>
        <w:t> </w:t>
      </w:r>
      <w:r w:rsidRPr="003C46E7">
        <w:rPr>
          <w:rFonts w:cs="Lucida Sans Unicode"/>
          <w:noProof/>
        </w:rPr>
        <w:t> </w:t>
      </w:r>
      <w:r w:rsidRPr="003C46E7">
        <w:rPr>
          <w:rFonts w:cs="Lucida Sans Unicode"/>
        </w:rPr>
        <w:fldChar w:fldCharType="end"/>
      </w:r>
      <w:r w:rsidRPr="003C46E7">
        <w:rPr>
          <w:rFonts w:cs="Lucida Sans Unicode"/>
        </w:rPr>
        <w:t xml:space="preserve"> ………..</w:t>
      </w:r>
      <w:r w:rsidR="001F182D">
        <w:rPr>
          <w:rFonts w:cs="Lucida Sans Unicode"/>
        </w:rPr>
        <w:t xml:space="preserve"> </w:t>
      </w:r>
      <w:r w:rsidRPr="003C46E7">
        <w:rPr>
          <w:rFonts w:cs="Lucida Sans Unicode"/>
        </w:rPr>
        <w:fldChar w:fldCharType="begin">
          <w:ffData>
            <w:name w:val="Text17"/>
            <w:enabled/>
            <w:calcOnExit w:val="0"/>
            <w:textInput/>
          </w:ffData>
        </w:fldChar>
      </w:r>
      <w:r w:rsidRPr="003C46E7">
        <w:rPr>
          <w:rFonts w:cs="Lucida Sans Unicode"/>
        </w:rPr>
        <w:instrText xml:space="preserve"> FORMTEXT </w:instrText>
      </w:r>
      <w:r w:rsidRPr="003C46E7">
        <w:rPr>
          <w:rFonts w:cs="Lucida Sans Unicode"/>
        </w:rPr>
      </w:r>
      <w:r w:rsidRPr="003C46E7">
        <w:rPr>
          <w:rFonts w:cs="Lucida Sans Unicode"/>
        </w:rPr>
        <w:fldChar w:fldCharType="separate"/>
      </w:r>
      <w:r w:rsidRPr="003C46E7">
        <w:rPr>
          <w:rFonts w:cs="Lucida Sans Unicode"/>
          <w:noProof/>
        </w:rPr>
        <w:t> </w:t>
      </w:r>
      <w:r w:rsidRPr="003C46E7">
        <w:rPr>
          <w:rFonts w:cs="Lucida Sans Unicode"/>
          <w:noProof/>
        </w:rPr>
        <w:t> </w:t>
      </w:r>
      <w:r w:rsidRPr="003C46E7">
        <w:rPr>
          <w:rFonts w:cs="Lucida Sans Unicode"/>
          <w:noProof/>
        </w:rPr>
        <w:t> </w:t>
      </w:r>
      <w:r w:rsidRPr="003C46E7">
        <w:rPr>
          <w:rFonts w:cs="Lucida Sans Unicode"/>
          <w:noProof/>
        </w:rPr>
        <w:t> </w:t>
      </w:r>
      <w:r w:rsidRPr="003C46E7">
        <w:rPr>
          <w:rFonts w:cs="Lucida Sans Unicode"/>
          <w:noProof/>
        </w:rPr>
        <w:t> </w:t>
      </w:r>
      <w:r w:rsidRPr="003C46E7">
        <w:rPr>
          <w:rFonts w:cs="Lucida Sans Unicode"/>
        </w:rPr>
        <w:fldChar w:fldCharType="end"/>
      </w:r>
      <w:r w:rsidRPr="003C46E7">
        <w:rPr>
          <w:rFonts w:cs="Lucida Sans Unicode"/>
          <w:i/>
          <w:vanish/>
        </w:rPr>
        <w:t xml:space="preserve"> Telefon, E-Mail Adresse)</w:t>
      </w:r>
    </w:p>
    <w:p w:rsidR="00F14B98" w:rsidRPr="00FD57CC" w:rsidRDefault="00F14B98" w:rsidP="00F14B98">
      <w:pPr>
        <w:rPr>
          <w:rFonts w:eastAsiaTheme="minorHAnsi"/>
          <w:lang w:eastAsia="en-US"/>
        </w:rPr>
      </w:pPr>
      <w:r w:rsidRPr="00F64D94">
        <w:rPr>
          <w:rFonts w:eastAsiaTheme="minorHAnsi"/>
          <w:i/>
          <w:vanish/>
          <w:lang w:eastAsia="en-US"/>
        </w:rPr>
        <w:t xml:space="preserve"> Telefon, E-Mail Adresse)</w:t>
      </w:r>
    </w:p>
    <w:p w:rsidR="00F64D94" w:rsidRPr="00F64D94" w:rsidRDefault="00F64D94" w:rsidP="00F14B98">
      <w:r w:rsidRPr="00F64D94">
        <w:t>Die Mitglieder des Maßnahmenteams tragen die Verantwortung für einen geordneten Ablauf des Besucherbetriebs nach dem Schutz- und Hygienekonzept, im Besonderen die Einhaltung der A</w:t>
      </w:r>
      <w:r w:rsidRPr="00F64D94">
        <w:t>b</w:t>
      </w:r>
      <w:r w:rsidRPr="00F64D94">
        <w:t xml:space="preserve">stands- und Hygieneregeln durch die Besucher/innen, die Lüftung der Räume vor, während und nach Veranstaltungen sowie die regelmäßige Reinigung/Desinfektion der genutzten Räumen und Sanitäranlagen, des Inventars, der Gerätschaften, Türgriffe etc. </w:t>
      </w:r>
    </w:p>
    <w:p w:rsidR="00F64D94" w:rsidRPr="00F64D94" w:rsidRDefault="00F64D94" w:rsidP="00F64D94">
      <w:pPr>
        <w:pStyle w:val="Aufzhlung"/>
      </w:pPr>
      <w:r w:rsidRPr="00F64D94">
        <w:t>Auf die Einhaltung der Abstandsregeln, insbesondere eines Mindestabstandes von 1,5 Metern, ist zu achten.</w:t>
      </w:r>
    </w:p>
    <w:p w:rsidR="00F64D94" w:rsidRPr="00F64D94" w:rsidRDefault="00F64D94" w:rsidP="00F64D94">
      <w:pPr>
        <w:pStyle w:val="Aufzhlung"/>
      </w:pPr>
      <w:r w:rsidRPr="00F64D94">
        <w:t>Im Pfarrheim muss eine Mund-Nasen-Bedeckung getragen werden (sog. Maskenpflicht).</w:t>
      </w:r>
    </w:p>
    <w:p w:rsidR="00F64D94" w:rsidRPr="00F64D94" w:rsidRDefault="00F64D94" w:rsidP="00F64D94">
      <w:pPr>
        <w:pStyle w:val="Aufzhlung"/>
      </w:pPr>
      <w:r w:rsidRPr="00F64D94">
        <w:t>Personen, die unspezifische Allgemeinsymptome, Fieber und Atemwegsprobleme haben, mit dem Corona-Virus (SARS-CoV-2) infiziert oder an COVID-19 erkrankt sind oder Kontakt zu e</w:t>
      </w:r>
      <w:r w:rsidRPr="00F64D94">
        <w:t>i</w:t>
      </w:r>
      <w:r w:rsidRPr="00F64D94">
        <w:t>nem bestätigten COVID-19-Fall hatten (Kontaktperson der Kategorie I oder II), dürfen das Pfar</w:t>
      </w:r>
      <w:r w:rsidRPr="00F64D94">
        <w:t>r</w:t>
      </w:r>
      <w:r w:rsidRPr="00F64D94">
        <w:t>heim nicht betreten, um andere nicht anzustecken.</w:t>
      </w:r>
    </w:p>
    <w:p w:rsidR="00F64D94" w:rsidRPr="00F64D94" w:rsidRDefault="00F64D94" w:rsidP="00C77AAA">
      <w:r w:rsidRPr="00F64D94">
        <w:t xml:space="preserve">Bestehende Gefährdungsbeurteilungen für die Beschäftigten nach dem Arbeitsschutzgesetz sollen zeitnah um die „Gefährdungsbeurteilung </w:t>
      </w:r>
      <w:proofErr w:type="spellStart"/>
      <w:r w:rsidRPr="00F64D94">
        <w:t>Coronavirus</w:t>
      </w:r>
      <w:proofErr w:type="spellEnd"/>
      <w:r w:rsidRPr="00F64D94">
        <w:t xml:space="preserve"> SARS-</w:t>
      </w:r>
      <w:proofErr w:type="spellStart"/>
      <w:r w:rsidRPr="00F64D94">
        <w:t>CoV</w:t>
      </w:r>
      <w:proofErr w:type="spellEnd"/>
      <w:r w:rsidRPr="00F64D94">
        <w:t xml:space="preserve"> 2“ der</w:t>
      </w:r>
      <w:r>
        <w:t xml:space="preserve"> </w:t>
      </w:r>
      <w:r w:rsidRPr="00F64D94">
        <w:t>Verwaltungsberufsgeno</w:t>
      </w:r>
      <w:r w:rsidRPr="00F64D94">
        <w:t>s</w:t>
      </w:r>
      <w:r w:rsidRPr="00F64D94">
        <w:t>senschaft (VBG) ergänzt werden.</w:t>
      </w:r>
    </w:p>
    <w:p w:rsidR="00F64D94" w:rsidRDefault="00F64D94" w:rsidP="00C77AAA">
      <w:r>
        <w:br w:type="page"/>
      </w:r>
    </w:p>
    <w:p w:rsidR="00F64D94" w:rsidRPr="000458B6" w:rsidRDefault="00F64D94" w:rsidP="00C77AAA">
      <w:pPr>
        <w:pStyle w:val="berschrift2nummeriert"/>
      </w:pPr>
      <w:r w:rsidRPr="000458B6">
        <w:lastRenderedPageBreak/>
        <w:t>Möglichkeiten der Pfarrheimnutzung</w:t>
      </w:r>
    </w:p>
    <w:p w:rsidR="00F64D94" w:rsidRDefault="00F64D94" w:rsidP="00C77AAA">
      <w:r w:rsidRPr="00F64D94">
        <w:t>Nach aktuellem Stand (10.06.2020) steht das Pfarrheim nur für bestimmte Nutzungen zur Verf</w:t>
      </w:r>
      <w:r w:rsidRPr="00F64D94">
        <w:t>ü</w:t>
      </w:r>
      <w:r w:rsidRPr="00F64D94">
        <w:t>gung. Im Besonderen sind derzeit noch keine Nutzungen für Gruppen und Kreise der Pfarrg</w:t>
      </w:r>
      <w:r w:rsidRPr="00F64D94">
        <w:t>e</w:t>
      </w:r>
      <w:r w:rsidRPr="00F64D94">
        <w:t xml:space="preserve">meinde sowie für zielgruppenorientierte Treffen und Geselligkeiten aller Art zulässig: </w:t>
      </w:r>
    </w:p>
    <w:p w:rsidR="004548AF" w:rsidRDefault="004548AF" w:rsidP="00C77AAA"/>
    <w:p w:rsidR="00F14B98" w:rsidRPr="00F14B98" w:rsidRDefault="00F14B98" w:rsidP="00F14B98"/>
    <w:tbl>
      <w:tblPr>
        <w:tblStyle w:val="Tabellenraster"/>
        <w:tblW w:w="9639" w:type="dxa"/>
        <w:tblInd w:w="113" w:type="dxa"/>
        <w:tblLayout w:type="fixed"/>
        <w:tblLook w:val="04A0" w:firstRow="1" w:lastRow="0" w:firstColumn="1" w:lastColumn="0" w:noHBand="0" w:noVBand="1"/>
      </w:tblPr>
      <w:tblGrid>
        <w:gridCol w:w="2405"/>
        <w:gridCol w:w="709"/>
        <w:gridCol w:w="709"/>
        <w:gridCol w:w="708"/>
        <w:gridCol w:w="2268"/>
        <w:gridCol w:w="2840"/>
      </w:tblGrid>
      <w:tr w:rsidR="00F14B98" w:rsidRPr="008C0449" w:rsidTr="004548AF">
        <w:trPr>
          <w:cantSplit/>
          <w:trHeight w:val="1540"/>
          <w:tblHeader/>
        </w:trPr>
        <w:tc>
          <w:tcPr>
            <w:tcW w:w="2405" w:type="dxa"/>
            <w:tcMar>
              <w:top w:w="113" w:type="dxa"/>
              <w:bottom w:w="113" w:type="dxa"/>
            </w:tcMar>
          </w:tcPr>
          <w:p w:rsidR="00F14B98" w:rsidRPr="00FD57CC" w:rsidRDefault="00F14B98" w:rsidP="00432D90">
            <w:pPr>
              <w:spacing w:line="240" w:lineRule="auto"/>
              <w:jc w:val="left"/>
              <w:rPr>
                <w:b/>
                <w:bCs/>
              </w:rPr>
            </w:pPr>
            <w:r w:rsidRPr="00FD57CC">
              <w:rPr>
                <w:b/>
                <w:bCs/>
              </w:rPr>
              <w:t>Veranstaltungsart</w:t>
            </w:r>
          </w:p>
        </w:tc>
        <w:tc>
          <w:tcPr>
            <w:tcW w:w="709" w:type="dxa"/>
            <w:shd w:val="clear" w:color="auto" w:fill="FF3300"/>
            <w:tcMar>
              <w:top w:w="113" w:type="dxa"/>
              <w:bottom w:w="113" w:type="dxa"/>
            </w:tcMar>
            <w:textDirection w:val="btLr"/>
            <w:vAlign w:val="center"/>
          </w:tcPr>
          <w:p w:rsidR="00F14B98" w:rsidRPr="00325286" w:rsidRDefault="00F14B98" w:rsidP="00432D90">
            <w:pPr>
              <w:spacing w:line="240" w:lineRule="auto"/>
              <w:ind w:left="113"/>
              <w:rPr>
                <w:b/>
                <w:bCs/>
              </w:rPr>
            </w:pPr>
            <w:r w:rsidRPr="00325286">
              <w:rPr>
                <w:b/>
                <w:bCs/>
              </w:rPr>
              <w:t>Nicht erlaubt</w:t>
            </w:r>
          </w:p>
        </w:tc>
        <w:tc>
          <w:tcPr>
            <w:tcW w:w="709" w:type="dxa"/>
            <w:shd w:val="clear" w:color="auto" w:fill="FFFF00"/>
            <w:tcMar>
              <w:top w:w="113" w:type="dxa"/>
              <w:bottom w:w="113" w:type="dxa"/>
            </w:tcMar>
            <w:textDirection w:val="btLr"/>
            <w:vAlign w:val="center"/>
          </w:tcPr>
          <w:p w:rsidR="00F14B98" w:rsidRPr="00325286" w:rsidRDefault="00F14B98" w:rsidP="00432D90">
            <w:pPr>
              <w:spacing w:line="240" w:lineRule="auto"/>
              <w:ind w:left="113"/>
              <w:rPr>
                <w:b/>
                <w:bCs/>
              </w:rPr>
            </w:pPr>
            <w:r w:rsidRPr="00325286">
              <w:rPr>
                <w:b/>
                <w:bCs/>
              </w:rPr>
              <w:t xml:space="preserve">Teilweise </w:t>
            </w:r>
            <w:r w:rsidRPr="00325286">
              <w:rPr>
                <w:b/>
                <w:bCs/>
              </w:rPr>
              <w:br/>
              <w:t>erlaubt</w:t>
            </w:r>
          </w:p>
        </w:tc>
        <w:tc>
          <w:tcPr>
            <w:tcW w:w="708" w:type="dxa"/>
            <w:shd w:val="clear" w:color="auto" w:fill="92D050"/>
            <w:tcMar>
              <w:top w:w="113" w:type="dxa"/>
              <w:bottom w:w="113" w:type="dxa"/>
            </w:tcMar>
            <w:textDirection w:val="btLr"/>
            <w:vAlign w:val="center"/>
          </w:tcPr>
          <w:p w:rsidR="00F14B98" w:rsidRPr="00325286" w:rsidRDefault="00F14B98" w:rsidP="00432D90">
            <w:pPr>
              <w:spacing w:line="240" w:lineRule="auto"/>
              <w:ind w:left="113"/>
              <w:rPr>
                <w:b/>
                <w:bCs/>
              </w:rPr>
            </w:pPr>
            <w:r w:rsidRPr="00325286">
              <w:rPr>
                <w:b/>
                <w:bCs/>
              </w:rPr>
              <w:t>Erlaubt</w:t>
            </w:r>
          </w:p>
        </w:tc>
        <w:tc>
          <w:tcPr>
            <w:tcW w:w="2268" w:type="dxa"/>
            <w:tcMar>
              <w:top w:w="113" w:type="dxa"/>
              <w:bottom w:w="113" w:type="dxa"/>
            </w:tcMar>
          </w:tcPr>
          <w:p w:rsidR="00F14B98" w:rsidRPr="00FD57CC" w:rsidRDefault="00F14B98" w:rsidP="00432D90">
            <w:pPr>
              <w:spacing w:line="240" w:lineRule="auto"/>
              <w:jc w:val="left"/>
              <w:rPr>
                <w:b/>
                <w:bCs/>
              </w:rPr>
            </w:pPr>
            <w:r w:rsidRPr="00FD57CC">
              <w:rPr>
                <w:b/>
                <w:bCs/>
              </w:rPr>
              <w:t>Voraussetzungen</w:t>
            </w:r>
          </w:p>
        </w:tc>
        <w:tc>
          <w:tcPr>
            <w:tcW w:w="2840" w:type="dxa"/>
            <w:tcMar>
              <w:top w:w="113" w:type="dxa"/>
              <w:bottom w:w="113" w:type="dxa"/>
            </w:tcMar>
          </w:tcPr>
          <w:p w:rsidR="00F14B98" w:rsidRPr="00FD57CC" w:rsidRDefault="00F14B98" w:rsidP="00432D90">
            <w:pPr>
              <w:spacing w:line="240" w:lineRule="auto"/>
              <w:jc w:val="left"/>
              <w:rPr>
                <w:b/>
                <w:bCs/>
              </w:rPr>
            </w:pPr>
            <w:r w:rsidRPr="00FD57CC">
              <w:rPr>
                <w:b/>
                <w:bCs/>
              </w:rPr>
              <w:t>Bemerkungen</w:t>
            </w:r>
            <w:r w:rsidRPr="00FD57CC">
              <w:rPr>
                <w:b/>
                <w:bCs/>
              </w:rPr>
              <w:br/>
              <w:t xml:space="preserve">z. B. teilweise </w:t>
            </w:r>
            <w:r w:rsidRPr="00FD57CC">
              <w:rPr>
                <w:b/>
                <w:bCs/>
              </w:rPr>
              <w:br/>
              <w:t>erlaubt/verboten</w:t>
            </w:r>
            <w:r w:rsidRPr="00FD57CC">
              <w:rPr>
                <w:b/>
                <w:bCs/>
              </w:rPr>
              <w:br/>
              <w:t>Einschränkungen</w:t>
            </w:r>
          </w:p>
        </w:tc>
      </w:tr>
      <w:tr w:rsidR="00F14B98" w:rsidRPr="008C0449" w:rsidTr="004548AF">
        <w:tc>
          <w:tcPr>
            <w:tcW w:w="2405" w:type="dxa"/>
            <w:tcMar>
              <w:top w:w="113" w:type="dxa"/>
              <w:bottom w:w="113" w:type="dxa"/>
            </w:tcMar>
          </w:tcPr>
          <w:p w:rsidR="00F14B98" w:rsidRPr="00844DFF" w:rsidRDefault="00F14B98" w:rsidP="00432D90">
            <w:pPr>
              <w:spacing w:line="240" w:lineRule="auto"/>
              <w:jc w:val="left"/>
            </w:pPr>
            <w:r w:rsidRPr="00844DFF">
              <w:t>KV-Sitzung</w:t>
            </w:r>
            <w:r>
              <w:t>en</w:t>
            </w:r>
          </w:p>
        </w:tc>
        <w:tc>
          <w:tcPr>
            <w:tcW w:w="709" w:type="dxa"/>
            <w:shd w:val="clear" w:color="auto" w:fill="FF3300"/>
            <w:tcMar>
              <w:top w:w="113" w:type="dxa"/>
              <w:bottom w:w="113" w:type="dxa"/>
            </w:tcMar>
            <w:vAlign w:val="center"/>
          </w:tcPr>
          <w:p w:rsidR="00F14B98" w:rsidRPr="00325286" w:rsidRDefault="00F14B98" w:rsidP="00432D90">
            <w:pPr>
              <w:spacing w:line="240" w:lineRule="auto"/>
              <w:jc w:val="center"/>
              <w:rPr>
                <w:b/>
                <w:bCs/>
              </w:rPr>
            </w:pPr>
          </w:p>
        </w:tc>
        <w:tc>
          <w:tcPr>
            <w:tcW w:w="709" w:type="dxa"/>
            <w:shd w:val="clear" w:color="auto" w:fill="FFFF00"/>
            <w:tcMar>
              <w:top w:w="113" w:type="dxa"/>
              <w:bottom w:w="113" w:type="dxa"/>
            </w:tcMar>
            <w:vAlign w:val="center"/>
          </w:tcPr>
          <w:p w:rsidR="00F14B98" w:rsidRPr="00325286" w:rsidRDefault="00F14B98" w:rsidP="00432D90">
            <w:pPr>
              <w:spacing w:line="240" w:lineRule="auto"/>
              <w:jc w:val="center"/>
              <w:rPr>
                <w:b/>
                <w:bCs/>
              </w:rPr>
            </w:pPr>
          </w:p>
        </w:tc>
        <w:tc>
          <w:tcPr>
            <w:tcW w:w="708" w:type="dxa"/>
            <w:shd w:val="clear" w:color="auto" w:fill="92D050"/>
            <w:tcMar>
              <w:top w:w="113" w:type="dxa"/>
              <w:bottom w:w="113" w:type="dxa"/>
            </w:tcMar>
            <w:vAlign w:val="center"/>
          </w:tcPr>
          <w:p w:rsidR="00F14B98" w:rsidRPr="00325286" w:rsidRDefault="00F14B98" w:rsidP="00432D90">
            <w:pPr>
              <w:spacing w:line="240" w:lineRule="auto"/>
              <w:jc w:val="center"/>
              <w:rPr>
                <w:b/>
                <w:bCs/>
              </w:rPr>
            </w:pPr>
            <w:r w:rsidRPr="00325286">
              <w:rPr>
                <w:b/>
                <w:bCs/>
              </w:rPr>
              <w:t>x</w:t>
            </w:r>
          </w:p>
        </w:tc>
        <w:tc>
          <w:tcPr>
            <w:tcW w:w="2268" w:type="dxa"/>
            <w:tcMar>
              <w:top w:w="113" w:type="dxa"/>
              <w:bottom w:w="113" w:type="dxa"/>
            </w:tcMar>
          </w:tcPr>
          <w:p w:rsidR="00F14B98" w:rsidRPr="00844DFF" w:rsidRDefault="00F14B98" w:rsidP="00432D90">
            <w:pPr>
              <w:spacing w:line="240" w:lineRule="auto"/>
              <w:jc w:val="left"/>
            </w:pPr>
            <w:r w:rsidRPr="00844DFF">
              <w:t>Umsetzung Schutz- und Hygienekon</w:t>
            </w:r>
            <w:r>
              <w:t>zept</w:t>
            </w:r>
          </w:p>
        </w:tc>
        <w:tc>
          <w:tcPr>
            <w:tcW w:w="2840" w:type="dxa"/>
            <w:tcMar>
              <w:top w:w="113" w:type="dxa"/>
              <w:bottom w:w="113" w:type="dxa"/>
            </w:tcMar>
          </w:tcPr>
          <w:p w:rsidR="00F14B98" w:rsidRPr="00844DFF" w:rsidRDefault="00F14B98" w:rsidP="00432D90">
            <w:pPr>
              <w:spacing w:line="240" w:lineRule="auto"/>
              <w:jc w:val="left"/>
            </w:pPr>
          </w:p>
        </w:tc>
      </w:tr>
      <w:tr w:rsidR="00F14B98" w:rsidRPr="008C0449" w:rsidTr="004548AF">
        <w:tc>
          <w:tcPr>
            <w:tcW w:w="2405" w:type="dxa"/>
            <w:tcMar>
              <w:top w:w="113" w:type="dxa"/>
              <w:bottom w:w="113" w:type="dxa"/>
            </w:tcMar>
          </w:tcPr>
          <w:p w:rsidR="00F14B98" w:rsidRPr="00844DFF" w:rsidRDefault="00F14B98" w:rsidP="00432D90">
            <w:pPr>
              <w:spacing w:line="240" w:lineRule="auto"/>
              <w:jc w:val="left"/>
            </w:pPr>
            <w:r w:rsidRPr="00844DFF">
              <w:t>PGR-Sitzung</w:t>
            </w:r>
            <w:r>
              <w:t>en</w:t>
            </w:r>
          </w:p>
        </w:tc>
        <w:tc>
          <w:tcPr>
            <w:tcW w:w="709" w:type="dxa"/>
            <w:shd w:val="clear" w:color="auto" w:fill="FF3300"/>
            <w:tcMar>
              <w:top w:w="113" w:type="dxa"/>
              <w:bottom w:w="113" w:type="dxa"/>
            </w:tcMar>
            <w:vAlign w:val="center"/>
          </w:tcPr>
          <w:p w:rsidR="00F14B98" w:rsidRPr="00325286" w:rsidRDefault="00F14B98" w:rsidP="00432D90">
            <w:pPr>
              <w:spacing w:line="240" w:lineRule="auto"/>
              <w:jc w:val="center"/>
              <w:rPr>
                <w:b/>
                <w:bCs/>
              </w:rPr>
            </w:pPr>
          </w:p>
        </w:tc>
        <w:tc>
          <w:tcPr>
            <w:tcW w:w="709" w:type="dxa"/>
            <w:shd w:val="clear" w:color="auto" w:fill="FFFF00"/>
            <w:tcMar>
              <w:top w:w="113" w:type="dxa"/>
              <w:bottom w:w="113" w:type="dxa"/>
            </w:tcMar>
            <w:vAlign w:val="center"/>
          </w:tcPr>
          <w:p w:rsidR="00F14B98" w:rsidRPr="00325286" w:rsidRDefault="00F14B98" w:rsidP="00432D90">
            <w:pPr>
              <w:spacing w:line="240" w:lineRule="auto"/>
              <w:jc w:val="center"/>
              <w:rPr>
                <w:b/>
                <w:bCs/>
              </w:rPr>
            </w:pPr>
          </w:p>
        </w:tc>
        <w:tc>
          <w:tcPr>
            <w:tcW w:w="708" w:type="dxa"/>
            <w:shd w:val="clear" w:color="auto" w:fill="92D050"/>
            <w:tcMar>
              <w:top w:w="113" w:type="dxa"/>
              <w:bottom w:w="113" w:type="dxa"/>
            </w:tcMar>
            <w:vAlign w:val="center"/>
          </w:tcPr>
          <w:p w:rsidR="00F14B98" w:rsidRPr="00325286" w:rsidRDefault="00F14B98" w:rsidP="00432D90">
            <w:pPr>
              <w:spacing w:line="240" w:lineRule="auto"/>
              <w:jc w:val="center"/>
              <w:rPr>
                <w:b/>
                <w:bCs/>
              </w:rPr>
            </w:pPr>
            <w:r w:rsidRPr="00325286">
              <w:rPr>
                <w:b/>
                <w:bCs/>
              </w:rPr>
              <w:t>x</w:t>
            </w:r>
          </w:p>
        </w:tc>
        <w:tc>
          <w:tcPr>
            <w:tcW w:w="2268" w:type="dxa"/>
            <w:tcMar>
              <w:top w:w="113" w:type="dxa"/>
              <w:bottom w:w="113" w:type="dxa"/>
            </w:tcMar>
          </w:tcPr>
          <w:p w:rsidR="00F14B98" w:rsidRPr="00844DFF" w:rsidRDefault="00F14B98" w:rsidP="00432D90">
            <w:pPr>
              <w:spacing w:line="240" w:lineRule="auto"/>
              <w:jc w:val="left"/>
            </w:pPr>
            <w:r w:rsidRPr="00844DFF">
              <w:t>Umsetzung Schutz- und Hygienekonzept</w:t>
            </w:r>
          </w:p>
        </w:tc>
        <w:tc>
          <w:tcPr>
            <w:tcW w:w="2840" w:type="dxa"/>
            <w:tcMar>
              <w:top w:w="113" w:type="dxa"/>
              <w:bottom w:w="113" w:type="dxa"/>
            </w:tcMar>
          </w:tcPr>
          <w:p w:rsidR="00F14B98" w:rsidRPr="00844DFF" w:rsidRDefault="00F14B98" w:rsidP="00432D90">
            <w:pPr>
              <w:spacing w:line="240" w:lineRule="auto"/>
              <w:jc w:val="left"/>
            </w:pPr>
          </w:p>
        </w:tc>
      </w:tr>
      <w:tr w:rsidR="00F14B98" w:rsidRPr="008C0449" w:rsidTr="004548AF">
        <w:tc>
          <w:tcPr>
            <w:tcW w:w="2405" w:type="dxa"/>
            <w:tcMar>
              <w:top w:w="113" w:type="dxa"/>
              <w:bottom w:w="113" w:type="dxa"/>
            </w:tcMar>
          </w:tcPr>
          <w:p w:rsidR="00F14B98" w:rsidRPr="00844DFF" w:rsidRDefault="00F14B98" w:rsidP="00432D90">
            <w:pPr>
              <w:spacing w:line="240" w:lineRule="auto"/>
              <w:jc w:val="left"/>
            </w:pPr>
            <w:r w:rsidRPr="00844DFF">
              <w:t>Kommunion</w:t>
            </w:r>
            <w:r>
              <w:t>-</w:t>
            </w:r>
            <w:r w:rsidRPr="00844DFF">
              <w:t xml:space="preserve"> und </w:t>
            </w:r>
            <w:r>
              <w:br/>
            </w:r>
            <w:proofErr w:type="spellStart"/>
            <w:r w:rsidRPr="00844DFF">
              <w:t>Firmvorbereitung</w:t>
            </w:r>
            <w:r>
              <w:t>s</w:t>
            </w:r>
            <w:r w:rsidRPr="00844DFF">
              <w:t>gruppe</w:t>
            </w:r>
            <w:r>
              <w:t>n</w:t>
            </w:r>
            <w:proofErr w:type="spellEnd"/>
          </w:p>
        </w:tc>
        <w:tc>
          <w:tcPr>
            <w:tcW w:w="709" w:type="dxa"/>
            <w:shd w:val="clear" w:color="auto" w:fill="FF3300"/>
            <w:tcMar>
              <w:top w:w="113" w:type="dxa"/>
              <w:bottom w:w="113" w:type="dxa"/>
            </w:tcMar>
            <w:vAlign w:val="center"/>
          </w:tcPr>
          <w:p w:rsidR="00F14B98" w:rsidRPr="00325286" w:rsidRDefault="00F14B98" w:rsidP="00432D90">
            <w:pPr>
              <w:spacing w:line="240" w:lineRule="auto"/>
              <w:jc w:val="center"/>
              <w:rPr>
                <w:b/>
                <w:bCs/>
              </w:rPr>
            </w:pPr>
          </w:p>
        </w:tc>
        <w:tc>
          <w:tcPr>
            <w:tcW w:w="709" w:type="dxa"/>
            <w:shd w:val="clear" w:color="auto" w:fill="FFFF00"/>
            <w:tcMar>
              <w:top w:w="113" w:type="dxa"/>
              <w:bottom w:w="113" w:type="dxa"/>
            </w:tcMar>
            <w:vAlign w:val="center"/>
          </w:tcPr>
          <w:p w:rsidR="00F14B98" w:rsidRPr="00325286" w:rsidRDefault="00F14B98" w:rsidP="00432D90">
            <w:pPr>
              <w:spacing w:line="240" w:lineRule="auto"/>
              <w:jc w:val="center"/>
              <w:rPr>
                <w:b/>
                <w:bCs/>
              </w:rPr>
            </w:pPr>
          </w:p>
        </w:tc>
        <w:tc>
          <w:tcPr>
            <w:tcW w:w="708" w:type="dxa"/>
            <w:shd w:val="clear" w:color="auto" w:fill="92D050"/>
            <w:tcMar>
              <w:top w:w="113" w:type="dxa"/>
              <w:bottom w:w="113" w:type="dxa"/>
            </w:tcMar>
            <w:vAlign w:val="center"/>
          </w:tcPr>
          <w:p w:rsidR="00F14B98" w:rsidRPr="00325286" w:rsidRDefault="00F14B98" w:rsidP="00432D90">
            <w:pPr>
              <w:spacing w:line="240" w:lineRule="auto"/>
              <w:jc w:val="center"/>
              <w:rPr>
                <w:b/>
                <w:bCs/>
              </w:rPr>
            </w:pPr>
            <w:r w:rsidRPr="00325286">
              <w:rPr>
                <w:b/>
                <w:bCs/>
              </w:rPr>
              <w:t>x</w:t>
            </w:r>
          </w:p>
        </w:tc>
        <w:tc>
          <w:tcPr>
            <w:tcW w:w="2268" w:type="dxa"/>
            <w:tcMar>
              <w:top w:w="113" w:type="dxa"/>
              <w:bottom w:w="113" w:type="dxa"/>
            </w:tcMar>
          </w:tcPr>
          <w:p w:rsidR="00F14B98" w:rsidRPr="00844DFF" w:rsidRDefault="00F14B98" w:rsidP="00432D90">
            <w:pPr>
              <w:spacing w:line="240" w:lineRule="auto"/>
              <w:jc w:val="left"/>
            </w:pPr>
            <w:r w:rsidRPr="00844DFF">
              <w:t xml:space="preserve">Umsetzung Schutz- und Hygienekonzept </w:t>
            </w:r>
          </w:p>
        </w:tc>
        <w:tc>
          <w:tcPr>
            <w:tcW w:w="2840" w:type="dxa"/>
            <w:tcMar>
              <w:top w:w="113" w:type="dxa"/>
              <w:bottom w:w="113" w:type="dxa"/>
            </w:tcMar>
          </w:tcPr>
          <w:p w:rsidR="00F14B98" w:rsidRPr="00844DFF" w:rsidRDefault="00F14B98" w:rsidP="00432D90">
            <w:pPr>
              <w:spacing w:line="240" w:lineRule="auto"/>
              <w:jc w:val="left"/>
            </w:pPr>
          </w:p>
        </w:tc>
      </w:tr>
      <w:tr w:rsidR="00F14B98" w:rsidRPr="008C0449" w:rsidTr="004548AF">
        <w:tc>
          <w:tcPr>
            <w:tcW w:w="2405" w:type="dxa"/>
            <w:tcMar>
              <w:top w:w="113" w:type="dxa"/>
              <w:bottom w:w="113" w:type="dxa"/>
            </w:tcMar>
          </w:tcPr>
          <w:p w:rsidR="00F14B98" w:rsidRPr="00844DFF" w:rsidRDefault="00F14B98" w:rsidP="00432D90">
            <w:pPr>
              <w:spacing w:line="240" w:lineRule="auto"/>
              <w:jc w:val="left"/>
            </w:pPr>
            <w:r w:rsidRPr="00844DFF">
              <w:t>Pfarrfest</w:t>
            </w:r>
            <w:r>
              <w:t>e</w:t>
            </w:r>
            <w:r w:rsidRPr="00844DFF">
              <w:t xml:space="preserve">, Empfänge, </w:t>
            </w:r>
            <w:r>
              <w:br/>
            </w:r>
            <w:proofErr w:type="spellStart"/>
            <w:r w:rsidRPr="00844DFF">
              <w:t>Ministrantengruppe</w:t>
            </w:r>
            <w:r>
              <w:t>n</w:t>
            </w:r>
            <w:proofErr w:type="spellEnd"/>
            <w:r w:rsidRPr="00844DFF">
              <w:t xml:space="preserve">, </w:t>
            </w:r>
            <w:r>
              <w:br/>
            </w:r>
            <w:r w:rsidRPr="00844DFF">
              <w:t>Seniorenkreis</w:t>
            </w:r>
            <w:r>
              <w:t>e</w:t>
            </w:r>
            <w:r w:rsidRPr="00844DFF">
              <w:t>,</w:t>
            </w:r>
            <w:r>
              <w:br/>
            </w:r>
            <w:r w:rsidRPr="00844DFF">
              <w:t>Familienkreis</w:t>
            </w:r>
            <w:r>
              <w:t>e</w:t>
            </w:r>
            <w:r w:rsidRPr="00844DFF">
              <w:t xml:space="preserve">, </w:t>
            </w:r>
            <w:r>
              <w:br/>
            </w:r>
            <w:r w:rsidRPr="00844DFF">
              <w:t xml:space="preserve">Jugendgruppen usw. </w:t>
            </w:r>
          </w:p>
        </w:tc>
        <w:tc>
          <w:tcPr>
            <w:tcW w:w="709" w:type="dxa"/>
            <w:shd w:val="clear" w:color="auto" w:fill="FF3300"/>
            <w:tcMar>
              <w:top w:w="113" w:type="dxa"/>
              <w:bottom w:w="113" w:type="dxa"/>
            </w:tcMar>
            <w:vAlign w:val="center"/>
          </w:tcPr>
          <w:p w:rsidR="00F14B98" w:rsidRPr="00325286" w:rsidRDefault="00F14B98" w:rsidP="00432D90">
            <w:pPr>
              <w:spacing w:line="240" w:lineRule="auto"/>
              <w:jc w:val="center"/>
              <w:rPr>
                <w:b/>
                <w:bCs/>
              </w:rPr>
            </w:pPr>
            <w:r w:rsidRPr="00325286">
              <w:rPr>
                <w:b/>
                <w:bCs/>
              </w:rPr>
              <w:t>x</w:t>
            </w:r>
          </w:p>
        </w:tc>
        <w:tc>
          <w:tcPr>
            <w:tcW w:w="709" w:type="dxa"/>
            <w:shd w:val="clear" w:color="auto" w:fill="FFFF00"/>
            <w:tcMar>
              <w:top w:w="113" w:type="dxa"/>
              <w:bottom w:w="113" w:type="dxa"/>
            </w:tcMar>
            <w:vAlign w:val="center"/>
          </w:tcPr>
          <w:p w:rsidR="00F14B98" w:rsidRPr="00325286" w:rsidRDefault="00F14B98" w:rsidP="00432D90">
            <w:pPr>
              <w:spacing w:line="240" w:lineRule="auto"/>
              <w:jc w:val="center"/>
              <w:rPr>
                <w:b/>
                <w:bCs/>
              </w:rPr>
            </w:pPr>
          </w:p>
        </w:tc>
        <w:tc>
          <w:tcPr>
            <w:tcW w:w="708" w:type="dxa"/>
            <w:shd w:val="clear" w:color="auto" w:fill="92D050"/>
            <w:tcMar>
              <w:top w:w="113" w:type="dxa"/>
              <w:bottom w:w="113" w:type="dxa"/>
            </w:tcMar>
            <w:vAlign w:val="center"/>
          </w:tcPr>
          <w:p w:rsidR="00F14B98" w:rsidRPr="00325286" w:rsidRDefault="00F14B98" w:rsidP="00432D90">
            <w:pPr>
              <w:spacing w:line="240" w:lineRule="auto"/>
              <w:jc w:val="center"/>
              <w:rPr>
                <w:b/>
                <w:bCs/>
              </w:rPr>
            </w:pPr>
          </w:p>
        </w:tc>
        <w:tc>
          <w:tcPr>
            <w:tcW w:w="2268" w:type="dxa"/>
            <w:tcMar>
              <w:top w:w="113" w:type="dxa"/>
              <w:bottom w:w="113" w:type="dxa"/>
            </w:tcMar>
          </w:tcPr>
          <w:p w:rsidR="00F14B98" w:rsidRPr="00844DFF" w:rsidRDefault="00F14B98" w:rsidP="00432D90">
            <w:pPr>
              <w:spacing w:line="240" w:lineRule="auto"/>
              <w:jc w:val="left"/>
            </w:pPr>
          </w:p>
        </w:tc>
        <w:tc>
          <w:tcPr>
            <w:tcW w:w="2840" w:type="dxa"/>
            <w:tcMar>
              <w:top w:w="113" w:type="dxa"/>
              <w:bottom w:w="113" w:type="dxa"/>
            </w:tcMar>
          </w:tcPr>
          <w:p w:rsidR="00F14B98" w:rsidRPr="00844DFF" w:rsidRDefault="00F14B98" w:rsidP="00432D90">
            <w:pPr>
              <w:spacing w:line="240" w:lineRule="auto"/>
              <w:jc w:val="left"/>
            </w:pPr>
            <w:r w:rsidRPr="00844DFF">
              <w:t>gesetzliche Kontaktb</w:t>
            </w:r>
            <w:r w:rsidRPr="00844DFF">
              <w:t>e</w:t>
            </w:r>
            <w:r w:rsidRPr="00844DFF">
              <w:t>schränkun</w:t>
            </w:r>
            <w:r>
              <w:t>gen</w:t>
            </w:r>
          </w:p>
        </w:tc>
      </w:tr>
      <w:tr w:rsidR="00F14B98" w:rsidRPr="008C0449" w:rsidTr="004548AF">
        <w:tc>
          <w:tcPr>
            <w:tcW w:w="2405" w:type="dxa"/>
            <w:tcMar>
              <w:top w:w="113" w:type="dxa"/>
              <w:bottom w:w="113" w:type="dxa"/>
            </w:tcMar>
          </w:tcPr>
          <w:p w:rsidR="00F14B98" w:rsidRPr="00844DFF" w:rsidRDefault="00F14B98" w:rsidP="00432D90">
            <w:pPr>
              <w:spacing w:line="240" w:lineRule="auto"/>
              <w:jc w:val="left"/>
            </w:pPr>
            <w:r w:rsidRPr="00844DFF">
              <w:t>Kirchenchorprobe</w:t>
            </w:r>
            <w:r>
              <w:t>n</w:t>
            </w:r>
            <w:r>
              <w:br/>
            </w:r>
            <w:r w:rsidRPr="00844DFF">
              <w:t xml:space="preserve">(routinemäßig, </w:t>
            </w:r>
            <w:r>
              <w:br/>
            </w:r>
            <w:r w:rsidRPr="00844DFF">
              <w:t>z. B. wöchent</w:t>
            </w:r>
            <w:r>
              <w:t>lich)</w:t>
            </w:r>
          </w:p>
        </w:tc>
        <w:tc>
          <w:tcPr>
            <w:tcW w:w="709" w:type="dxa"/>
            <w:shd w:val="clear" w:color="auto" w:fill="FF3300"/>
            <w:tcMar>
              <w:top w:w="113" w:type="dxa"/>
              <w:bottom w:w="113" w:type="dxa"/>
            </w:tcMar>
            <w:vAlign w:val="center"/>
          </w:tcPr>
          <w:p w:rsidR="00F14B98" w:rsidRPr="00325286" w:rsidRDefault="00F14B98" w:rsidP="00432D90">
            <w:pPr>
              <w:spacing w:line="240" w:lineRule="auto"/>
              <w:jc w:val="center"/>
              <w:rPr>
                <w:b/>
                <w:bCs/>
              </w:rPr>
            </w:pPr>
            <w:r w:rsidRPr="00325286">
              <w:rPr>
                <w:b/>
                <w:bCs/>
              </w:rPr>
              <w:t>x</w:t>
            </w:r>
          </w:p>
        </w:tc>
        <w:tc>
          <w:tcPr>
            <w:tcW w:w="709" w:type="dxa"/>
            <w:shd w:val="clear" w:color="auto" w:fill="FFFF00"/>
            <w:tcMar>
              <w:top w:w="113" w:type="dxa"/>
              <w:bottom w:w="113" w:type="dxa"/>
            </w:tcMar>
            <w:vAlign w:val="center"/>
          </w:tcPr>
          <w:p w:rsidR="00F14B98" w:rsidRPr="00325286" w:rsidRDefault="00F14B98" w:rsidP="00432D90">
            <w:pPr>
              <w:spacing w:line="240" w:lineRule="auto"/>
              <w:jc w:val="center"/>
              <w:rPr>
                <w:b/>
                <w:bCs/>
              </w:rPr>
            </w:pPr>
          </w:p>
        </w:tc>
        <w:tc>
          <w:tcPr>
            <w:tcW w:w="708" w:type="dxa"/>
            <w:shd w:val="clear" w:color="auto" w:fill="92D050"/>
            <w:tcMar>
              <w:top w:w="113" w:type="dxa"/>
              <w:bottom w:w="113" w:type="dxa"/>
            </w:tcMar>
            <w:vAlign w:val="center"/>
          </w:tcPr>
          <w:p w:rsidR="00F14B98" w:rsidRPr="00325286" w:rsidRDefault="00F14B98" w:rsidP="00432D90">
            <w:pPr>
              <w:spacing w:line="240" w:lineRule="auto"/>
              <w:jc w:val="center"/>
              <w:rPr>
                <w:b/>
                <w:bCs/>
              </w:rPr>
            </w:pPr>
          </w:p>
        </w:tc>
        <w:tc>
          <w:tcPr>
            <w:tcW w:w="2268" w:type="dxa"/>
            <w:tcMar>
              <w:top w:w="113" w:type="dxa"/>
              <w:bottom w:w="113" w:type="dxa"/>
            </w:tcMar>
          </w:tcPr>
          <w:p w:rsidR="00F14B98" w:rsidRPr="00844DFF" w:rsidRDefault="00F14B98" w:rsidP="00432D90">
            <w:pPr>
              <w:spacing w:line="240" w:lineRule="auto"/>
              <w:jc w:val="left"/>
            </w:pPr>
          </w:p>
        </w:tc>
        <w:tc>
          <w:tcPr>
            <w:tcW w:w="2840" w:type="dxa"/>
            <w:tcMar>
              <w:top w:w="113" w:type="dxa"/>
              <w:bottom w:w="113" w:type="dxa"/>
            </w:tcMar>
          </w:tcPr>
          <w:p w:rsidR="00F14B98" w:rsidRPr="00844DFF" w:rsidRDefault="00F14B98" w:rsidP="00432D90">
            <w:pPr>
              <w:spacing w:line="240" w:lineRule="auto"/>
              <w:jc w:val="left"/>
            </w:pPr>
          </w:p>
        </w:tc>
      </w:tr>
      <w:tr w:rsidR="00F14B98" w:rsidRPr="008C0449" w:rsidTr="004548AF">
        <w:tc>
          <w:tcPr>
            <w:tcW w:w="2405" w:type="dxa"/>
            <w:tcMar>
              <w:top w:w="113" w:type="dxa"/>
              <w:bottom w:w="113" w:type="dxa"/>
            </w:tcMar>
          </w:tcPr>
          <w:p w:rsidR="00F14B98" w:rsidRPr="004E6091" w:rsidRDefault="00F14B98" w:rsidP="00432D90">
            <w:pPr>
              <w:spacing w:line="240" w:lineRule="auto"/>
              <w:jc w:val="left"/>
            </w:pPr>
            <w:r w:rsidRPr="004E6091">
              <w:t>Laienmusik: gemei</w:t>
            </w:r>
            <w:r w:rsidRPr="004E6091">
              <w:t>n</w:t>
            </w:r>
            <w:r w:rsidRPr="004E6091">
              <w:t>sames Üben und Proben von Instr</w:t>
            </w:r>
            <w:r w:rsidRPr="004E6091">
              <w:t>u</w:t>
            </w:r>
            <w:r w:rsidRPr="004E6091">
              <w:t>mentalmusik in Gru</w:t>
            </w:r>
            <w:r w:rsidRPr="004E6091">
              <w:t>p</w:t>
            </w:r>
            <w:r w:rsidRPr="004E6091">
              <w:t>pen von höchstens zehn Personen inkl. Leiter</w:t>
            </w:r>
          </w:p>
        </w:tc>
        <w:tc>
          <w:tcPr>
            <w:tcW w:w="709" w:type="dxa"/>
            <w:shd w:val="clear" w:color="auto" w:fill="FF3300"/>
            <w:tcMar>
              <w:top w:w="113" w:type="dxa"/>
              <w:bottom w:w="113" w:type="dxa"/>
            </w:tcMar>
            <w:vAlign w:val="center"/>
          </w:tcPr>
          <w:p w:rsidR="00F14B98" w:rsidRPr="00325286" w:rsidRDefault="00F14B98" w:rsidP="00432D90">
            <w:pPr>
              <w:spacing w:line="240" w:lineRule="auto"/>
              <w:jc w:val="center"/>
              <w:rPr>
                <w:b/>
                <w:bCs/>
              </w:rPr>
            </w:pPr>
          </w:p>
        </w:tc>
        <w:tc>
          <w:tcPr>
            <w:tcW w:w="709" w:type="dxa"/>
            <w:shd w:val="clear" w:color="auto" w:fill="FFFF00"/>
            <w:tcMar>
              <w:top w:w="113" w:type="dxa"/>
              <w:bottom w:w="113" w:type="dxa"/>
            </w:tcMar>
            <w:vAlign w:val="center"/>
          </w:tcPr>
          <w:p w:rsidR="00F14B98" w:rsidRPr="00325286" w:rsidRDefault="00F14B98" w:rsidP="00432D90">
            <w:pPr>
              <w:spacing w:line="240" w:lineRule="auto"/>
              <w:jc w:val="center"/>
              <w:rPr>
                <w:b/>
                <w:bCs/>
              </w:rPr>
            </w:pPr>
          </w:p>
        </w:tc>
        <w:tc>
          <w:tcPr>
            <w:tcW w:w="708" w:type="dxa"/>
            <w:shd w:val="clear" w:color="auto" w:fill="92D050"/>
            <w:tcMar>
              <w:top w:w="113" w:type="dxa"/>
              <w:bottom w:w="113" w:type="dxa"/>
            </w:tcMar>
            <w:vAlign w:val="center"/>
          </w:tcPr>
          <w:p w:rsidR="00F14B98" w:rsidRPr="00325286" w:rsidRDefault="00F14B98" w:rsidP="00432D90">
            <w:pPr>
              <w:spacing w:line="240" w:lineRule="auto"/>
              <w:jc w:val="center"/>
              <w:rPr>
                <w:b/>
                <w:bCs/>
              </w:rPr>
            </w:pPr>
            <w:r w:rsidRPr="00325286">
              <w:rPr>
                <w:b/>
                <w:bCs/>
              </w:rPr>
              <w:t>x</w:t>
            </w:r>
          </w:p>
        </w:tc>
        <w:tc>
          <w:tcPr>
            <w:tcW w:w="2268" w:type="dxa"/>
            <w:tcMar>
              <w:top w:w="113" w:type="dxa"/>
              <w:bottom w:w="113" w:type="dxa"/>
            </w:tcMar>
          </w:tcPr>
          <w:p w:rsidR="00F14B98" w:rsidRPr="00844DFF" w:rsidRDefault="00F14B98" w:rsidP="00432D90">
            <w:pPr>
              <w:spacing w:line="240" w:lineRule="auto"/>
              <w:jc w:val="left"/>
            </w:pPr>
          </w:p>
        </w:tc>
        <w:tc>
          <w:tcPr>
            <w:tcW w:w="2840" w:type="dxa"/>
            <w:tcMar>
              <w:top w:w="113" w:type="dxa"/>
              <w:bottom w:w="113" w:type="dxa"/>
            </w:tcMar>
          </w:tcPr>
          <w:p w:rsidR="00F14B98" w:rsidRPr="00844DFF" w:rsidRDefault="00F14B98" w:rsidP="00432D90">
            <w:pPr>
              <w:spacing w:line="240" w:lineRule="auto"/>
              <w:jc w:val="left"/>
            </w:pPr>
            <w:r w:rsidRPr="004E6091">
              <w:t>Der Mindestabstand zw</w:t>
            </w:r>
            <w:r w:rsidRPr="004E6091">
              <w:t>i</w:t>
            </w:r>
            <w:r w:rsidRPr="004E6091">
              <w:t>schen den Musikern muss zwei Meter, bei Blasi</w:t>
            </w:r>
            <w:r w:rsidRPr="004E6091">
              <w:t>n</w:t>
            </w:r>
            <w:r w:rsidRPr="004E6091">
              <w:t>strumenten drei Meter betragen. Eine Mund-Nasen-Bedeckung mü</w:t>
            </w:r>
            <w:r w:rsidRPr="004E6091">
              <w:t>s</w:t>
            </w:r>
            <w:r w:rsidRPr="004E6091">
              <w:t>sen alle Musiker tragen – außer bei Blasinstrume</w:t>
            </w:r>
            <w:r w:rsidRPr="004E6091">
              <w:t>n</w:t>
            </w:r>
            <w:r w:rsidRPr="004E6091">
              <w:t>ten. Außerdem sollen die Proben nach Möglichkeit im Freien stattfinden.</w:t>
            </w:r>
            <w:r>
              <w:t xml:space="preserve"> </w:t>
            </w:r>
          </w:p>
        </w:tc>
      </w:tr>
      <w:tr w:rsidR="00F14B98" w:rsidRPr="008C0449" w:rsidTr="004548AF">
        <w:tc>
          <w:tcPr>
            <w:tcW w:w="2405" w:type="dxa"/>
            <w:tcMar>
              <w:top w:w="113" w:type="dxa"/>
              <w:bottom w:w="113" w:type="dxa"/>
            </w:tcMar>
          </w:tcPr>
          <w:p w:rsidR="00F14B98" w:rsidRPr="00471CEB" w:rsidRDefault="00F14B98" w:rsidP="00432D90">
            <w:pPr>
              <w:spacing w:line="240" w:lineRule="auto"/>
              <w:jc w:val="left"/>
            </w:pPr>
            <w:r>
              <w:lastRenderedPageBreak/>
              <w:t xml:space="preserve">Kinderkirche, </w:t>
            </w:r>
            <w:r w:rsidRPr="00844DFF">
              <w:t>Klei</w:t>
            </w:r>
            <w:r>
              <w:t>n</w:t>
            </w:r>
            <w:r w:rsidRPr="00844DFF">
              <w:t>kindergottesdienst</w:t>
            </w:r>
            <w:r>
              <w:t>e</w:t>
            </w:r>
          </w:p>
        </w:tc>
        <w:tc>
          <w:tcPr>
            <w:tcW w:w="709" w:type="dxa"/>
            <w:shd w:val="clear" w:color="auto" w:fill="FF3300"/>
            <w:tcMar>
              <w:top w:w="113" w:type="dxa"/>
              <w:bottom w:w="113" w:type="dxa"/>
            </w:tcMar>
            <w:vAlign w:val="center"/>
          </w:tcPr>
          <w:p w:rsidR="00F14B98" w:rsidRPr="00325286" w:rsidRDefault="00F14B98" w:rsidP="00432D90">
            <w:pPr>
              <w:spacing w:line="240" w:lineRule="auto"/>
              <w:jc w:val="center"/>
              <w:rPr>
                <w:b/>
                <w:bCs/>
              </w:rPr>
            </w:pPr>
          </w:p>
        </w:tc>
        <w:tc>
          <w:tcPr>
            <w:tcW w:w="709" w:type="dxa"/>
            <w:shd w:val="clear" w:color="auto" w:fill="FFFF00"/>
            <w:tcMar>
              <w:top w:w="113" w:type="dxa"/>
              <w:bottom w:w="113" w:type="dxa"/>
            </w:tcMar>
            <w:vAlign w:val="center"/>
          </w:tcPr>
          <w:p w:rsidR="00F14B98" w:rsidRPr="00325286" w:rsidRDefault="00F14B98" w:rsidP="00432D90">
            <w:pPr>
              <w:spacing w:line="240" w:lineRule="auto"/>
              <w:jc w:val="center"/>
              <w:rPr>
                <w:b/>
                <w:bCs/>
              </w:rPr>
            </w:pPr>
          </w:p>
        </w:tc>
        <w:tc>
          <w:tcPr>
            <w:tcW w:w="708" w:type="dxa"/>
            <w:shd w:val="clear" w:color="auto" w:fill="92D050"/>
            <w:tcMar>
              <w:top w:w="113" w:type="dxa"/>
              <w:bottom w:w="113" w:type="dxa"/>
            </w:tcMar>
            <w:vAlign w:val="center"/>
          </w:tcPr>
          <w:p w:rsidR="00F14B98" w:rsidRPr="00325286" w:rsidRDefault="00F14B98" w:rsidP="00432D90">
            <w:pPr>
              <w:spacing w:line="240" w:lineRule="auto"/>
              <w:jc w:val="center"/>
              <w:rPr>
                <w:b/>
                <w:bCs/>
              </w:rPr>
            </w:pPr>
            <w:r w:rsidRPr="00325286">
              <w:rPr>
                <w:b/>
                <w:bCs/>
              </w:rPr>
              <w:t>x</w:t>
            </w:r>
          </w:p>
        </w:tc>
        <w:tc>
          <w:tcPr>
            <w:tcW w:w="2268" w:type="dxa"/>
            <w:tcMar>
              <w:top w:w="113" w:type="dxa"/>
              <w:bottom w:w="113" w:type="dxa"/>
            </w:tcMar>
          </w:tcPr>
          <w:p w:rsidR="00F14B98" w:rsidRPr="00844DFF" w:rsidRDefault="00F14B98" w:rsidP="00432D90">
            <w:pPr>
              <w:spacing w:line="240" w:lineRule="auto"/>
              <w:jc w:val="left"/>
            </w:pPr>
            <w:r w:rsidRPr="00844DFF">
              <w:t>Infektionsschutzko</w:t>
            </w:r>
            <w:r w:rsidRPr="00844DFF">
              <w:t>n</w:t>
            </w:r>
            <w:r w:rsidRPr="00844DFF">
              <w:t>zept Gottesdienste</w:t>
            </w:r>
          </w:p>
        </w:tc>
        <w:tc>
          <w:tcPr>
            <w:tcW w:w="2840" w:type="dxa"/>
            <w:tcMar>
              <w:top w:w="113" w:type="dxa"/>
              <w:bottom w:w="113" w:type="dxa"/>
            </w:tcMar>
          </w:tcPr>
          <w:p w:rsidR="00F14B98" w:rsidRPr="00844DFF" w:rsidRDefault="00F14B98" w:rsidP="00432D90">
            <w:pPr>
              <w:spacing w:line="240" w:lineRule="auto"/>
              <w:jc w:val="left"/>
            </w:pPr>
          </w:p>
        </w:tc>
      </w:tr>
      <w:tr w:rsidR="00F14B98" w:rsidRPr="008C0449" w:rsidTr="004548AF">
        <w:tc>
          <w:tcPr>
            <w:tcW w:w="2405" w:type="dxa"/>
            <w:tcMar>
              <w:top w:w="113" w:type="dxa"/>
              <w:bottom w:w="113" w:type="dxa"/>
            </w:tcMar>
          </w:tcPr>
          <w:p w:rsidR="00F14B98" w:rsidRPr="00844DFF" w:rsidRDefault="00F14B98" w:rsidP="00432D90">
            <w:pPr>
              <w:spacing w:line="240" w:lineRule="auto"/>
              <w:jc w:val="left"/>
            </w:pPr>
            <w:r w:rsidRPr="00844DFF">
              <w:t>Bibelkreis</w:t>
            </w:r>
            <w:r>
              <w:t>e</w:t>
            </w:r>
          </w:p>
        </w:tc>
        <w:tc>
          <w:tcPr>
            <w:tcW w:w="709" w:type="dxa"/>
            <w:shd w:val="clear" w:color="auto" w:fill="FF3300"/>
            <w:tcMar>
              <w:top w:w="113" w:type="dxa"/>
              <w:bottom w:w="113" w:type="dxa"/>
            </w:tcMar>
            <w:vAlign w:val="center"/>
          </w:tcPr>
          <w:p w:rsidR="00F14B98" w:rsidRPr="00325286" w:rsidRDefault="00F14B98" w:rsidP="00432D90">
            <w:pPr>
              <w:spacing w:line="240" w:lineRule="auto"/>
              <w:jc w:val="center"/>
              <w:rPr>
                <w:b/>
                <w:bCs/>
                <w:noProof/>
              </w:rPr>
            </w:pPr>
          </w:p>
        </w:tc>
        <w:tc>
          <w:tcPr>
            <w:tcW w:w="709" w:type="dxa"/>
            <w:shd w:val="clear" w:color="auto" w:fill="FFFF00"/>
            <w:tcMar>
              <w:top w:w="113" w:type="dxa"/>
              <w:bottom w:w="113" w:type="dxa"/>
            </w:tcMar>
            <w:vAlign w:val="center"/>
          </w:tcPr>
          <w:p w:rsidR="00F14B98" w:rsidRPr="00325286" w:rsidRDefault="00F14B98" w:rsidP="00432D90">
            <w:pPr>
              <w:spacing w:line="240" w:lineRule="auto"/>
              <w:jc w:val="center"/>
              <w:rPr>
                <w:b/>
                <w:bCs/>
              </w:rPr>
            </w:pPr>
          </w:p>
        </w:tc>
        <w:tc>
          <w:tcPr>
            <w:tcW w:w="708" w:type="dxa"/>
            <w:shd w:val="clear" w:color="auto" w:fill="92D050"/>
            <w:tcMar>
              <w:top w:w="113" w:type="dxa"/>
              <w:bottom w:w="113" w:type="dxa"/>
            </w:tcMar>
            <w:vAlign w:val="center"/>
          </w:tcPr>
          <w:p w:rsidR="00F14B98" w:rsidRPr="00325286" w:rsidRDefault="00F14B98" w:rsidP="00432D90">
            <w:pPr>
              <w:spacing w:line="240" w:lineRule="auto"/>
              <w:jc w:val="center"/>
              <w:rPr>
                <w:b/>
                <w:bCs/>
              </w:rPr>
            </w:pPr>
            <w:r w:rsidRPr="00325286">
              <w:rPr>
                <w:b/>
                <w:bCs/>
              </w:rPr>
              <w:t>x</w:t>
            </w:r>
          </w:p>
        </w:tc>
        <w:tc>
          <w:tcPr>
            <w:tcW w:w="2268" w:type="dxa"/>
            <w:tcMar>
              <w:top w:w="113" w:type="dxa"/>
              <w:bottom w:w="113" w:type="dxa"/>
            </w:tcMar>
          </w:tcPr>
          <w:p w:rsidR="00F14B98" w:rsidRPr="00844DFF" w:rsidRDefault="00F14B98" w:rsidP="00432D90">
            <w:pPr>
              <w:spacing w:line="240" w:lineRule="auto"/>
              <w:jc w:val="left"/>
            </w:pPr>
            <w:r w:rsidRPr="00844DFF">
              <w:t>Umsetzung Schutz- und Hygienekon</w:t>
            </w:r>
            <w:r>
              <w:t>zept</w:t>
            </w:r>
          </w:p>
        </w:tc>
        <w:tc>
          <w:tcPr>
            <w:tcW w:w="2840" w:type="dxa"/>
            <w:tcMar>
              <w:top w:w="113" w:type="dxa"/>
              <w:bottom w:w="113" w:type="dxa"/>
            </w:tcMar>
          </w:tcPr>
          <w:p w:rsidR="00F14B98" w:rsidRPr="00844DFF" w:rsidDel="005E081D" w:rsidRDefault="00F14B98" w:rsidP="00432D90">
            <w:pPr>
              <w:spacing w:line="240" w:lineRule="auto"/>
              <w:jc w:val="left"/>
            </w:pPr>
            <w:r w:rsidRPr="00844DFF">
              <w:t>je nach inhaltlicher, Au</w:t>
            </w:r>
            <w:r w:rsidRPr="00844DFF">
              <w:t>s</w:t>
            </w:r>
            <w:r w:rsidRPr="00844DFF">
              <w:t>richtung als geistliches Angebot (Gebet) oder als Erwachsenenbildungsa</w:t>
            </w:r>
            <w:r w:rsidRPr="00844DFF">
              <w:t>n</w:t>
            </w:r>
            <w:r w:rsidRPr="00844DFF">
              <w:t>gebot (theologische Erlä</w:t>
            </w:r>
            <w:r w:rsidRPr="00844DFF">
              <w:t>u</w:t>
            </w:r>
            <w:r w:rsidRPr="00844DFF">
              <w:t>terungen zur Heiligen Schrift)</w:t>
            </w:r>
          </w:p>
        </w:tc>
      </w:tr>
      <w:tr w:rsidR="00F14B98" w:rsidRPr="008C0449" w:rsidTr="004548AF">
        <w:tc>
          <w:tcPr>
            <w:tcW w:w="2405" w:type="dxa"/>
            <w:tcMar>
              <w:top w:w="113" w:type="dxa"/>
              <w:bottom w:w="113" w:type="dxa"/>
            </w:tcMar>
          </w:tcPr>
          <w:p w:rsidR="00F14B98" w:rsidRPr="008C0449" w:rsidRDefault="00F14B98" w:rsidP="00432D90">
            <w:pPr>
              <w:spacing w:line="240" w:lineRule="auto"/>
              <w:jc w:val="left"/>
            </w:pPr>
            <w:r w:rsidRPr="008C0449">
              <w:t>Musiksch</w:t>
            </w:r>
            <w:r w:rsidRPr="008C0449">
              <w:t>u</w:t>
            </w:r>
            <w:r w:rsidRPr="008C0449">
              <w:t>le/Musiklehrer</w:t>
            </w:r>
            <w:r>
              <w:br/>
            </w:r>
            <w:r w:rsidRPr="008C0449">
              <w:t>Einzelunterricht</w:t>
            </w:r>
          </w:p>
        </w:tc>
        <w:tc>
          <w:tcPr>
            <w:tcW w:w="709" w:type="dxa"/>
            <w:shd w:val="clear" w:color="auto" w:fill="FF3300"/>
            <w:tcMar>
              <w:top w:w="113" w:type="dxa"/>
              <w:bottom w:w="113" w:type="dxa"/>
            </w:tcMar>
            <w:vAlign w:val="center"/>
          </w:tcPr>
          <w:p w:rsidR="00F14B98" w:rsidRPr="00325286" w:rsidRDefault="00F14B98" w:rsidP="00432D90">
            <w:pPr>
              <w:spacing w:line="240" w:lineRule="auto"/>
              <w:jc w:val="center"/>
              <w:rPr>
                <w:b/>
                <w:bCs/>
              </w:rPr>
            </w:pPr>
          </w:p>
        </w:tc>
        <w:tc>
          <w:tcPr>
            <w:tcW w:w="709" w:type="dxa"/>
            <w:shd w:val="clear" w:color="auto" w:fill="FFFF00"/>
            <w:tcMar>
              <w:top w:w="113" w:type="dxa"/>
              <w:bottom w:w="113" w:type="dxa"/>
            </w:tcMar>
            <w:vAlign w:val="center"/>
          </w:tcPr>
          <w:p w:rsidR="00F14B98" w:rsidRPr="00325286" w:rsidRDefault="00F14B98" w:rsidP="00432D90">
            <w:pPr>
              <w:spacing w:line="240" w:lineRule="auto"/>
              <w:jc w:val="center"/>
              <w:rPr>
                <w:b/>
                <w:bCs/>
              </w:rPr>
            </w:pPr>
          </w:p>
        </w:tc>
        <w:tc>
          <w:tcPr>
            <w:tcW w:w="708" w:type="dxa"/>
            <w:shd w:val="clear" w:color="auto" w:fill="92D050"/>
            <w:tcMar>
              <w:top w:w="113" w:type="dxa"/>
              <w:bottom w:w="113" w:type="dxa"/>
            </w:tcMar>
            <w:vAlign w:val="center"/>
          </w:tcPr>
          <w:p w:rsidR="00F14B98" w:rsidRPr="00325286" w:rsidRDefault="00F14B98" w:rsidP="00432D90">
            <w:pPr>
              <w:spacing w:line="240" w:lineRule="auto"/>
              <w:jc w:val="center"/>
              <w:rPr>
                <w:b/>
                <w:bCs/>
              </w:rPr>
            </w:pPr>
            <w:r w:rsidRPr="00325286">
              <w:rPr>
                <w:b/>
                <w:bCs/>
              </w:rPr>
              <w:t>x</w:t>
            </w:r>
          </w:p>
        </w:tc>
        <w:tc>
          <w:tcPr>
            <w:tcW w:w="2268" w:type="dxa"/>
            <w:tcMar>
              <w:top w:w="113" w:type="dxa"/>
              <w:bottom w:w="113" w:type="dxa"/>
            </w:tcMar>
          </w:tcPr>
          <w:p w:rsidR="00F14B98" w:rsidRPr="008C0449" w:rsidRDefault="00F14B98" w:rsidP="00432D90">
            <w:pPr>
              <w:spacing w:line="240" w:lineRule="auto"/>
              <w:jc w:val="left"/>
            </w:pPr>
            <w:r w:rsidRPr="008C0449">
              <w:t>Umsetzung Schutz- und Hygienekon</w:t>
            </w:r>
            <w:r>
              <w:t xml:space="preserve">zept </w:t>
            </w:r>
          </w:p>
        </w:tc>
        <w:tc>
          <w:tcPr>
            <w:tcW w:w="2840" w:type="dxa"/>
            <w:tcMar>
              <w:top w:w="113" w:type="dxa"/>
              <w:bottom w:w="113" w:type="dxa"/>
            </w:tcMar>
          </w:tcPr>
          <w:p w:rsidR="00F14B98" w:rsidRPr="008C0449" w:rsidRDefault="00F14B98" w:rsidP="00432D90">
            <w:pPr>
              <w:spacing w:line="240" w:lineRule="auto"/>
              <w:jc w:val="left"/>
            </w:pPr>
          </w:p>
        </w:tc>
      </w:tr>
      <w:tr w:rsidR="00F14B98" w:rsidRPr="008C0449" w:rsidTr="004548AF">
        <w:tc>
          <w:tcPr>
            <w:tcW w:w="2405" w:type="dxa"/>
            <w:tcMar>
              <w:top w:w="113" w:type="dxa"/>
              <w:bottom w:w="113" w:type="dxa"/>
            </w:tcMar>
          </w:tcPr>
          <w:p w:rsidR="00F14B98" w:rsidRPr="008C0449" w:rsidRDefault="00F14B98" w:rsidP="00432D90">
            <w:pPr>
              <w:spacing w:line="240" w:lineRule="auto"/>
              <w:jc w:val="left"/>
            </w:pPr>
            <w:r w:rsidRPr="00DA327F">
              <w:t>Blutspenden</w:t>
            </w:r>
          </w:p>
        </w:tc>
        <w:tc>
          <w:tcPr>
            <w:tcW w:w="709" w:type="dxa"/>
            <w:shd w:val="clear" w:color="auto" w:fill="FF3300"/>
            <w:tcMar>
              <w:top w:w="113" w:type="dxa"/>
              <w:bottom w:w="113" w:type="dxa"/>
            </w:tcMar>
            <w:vAlign w:val="center"/>
          </w:tcPr>
          <w:p w:rsidR="00F14B98" w:rsidRPr="00325286" w:rsidRDefault="00F14B98" w:rsidP="00432D90">
            <w:pPr>
              <w:spacing w:line="240" w:lineRule="auto"/>
              <w:jc w:val="center"/>
              <w:rPr>
                <w:b/>
                <w:bCs/>
              </w:rPr>
            </w:pPr>
          </w:p>
        </w:tc>
        <w:tc>
          <w:tcPr>
            <w:tcW w:w="709" w:type="dxa"/>
            <w:shd w:val="clear" w:color="auto" w:fill="FFFF00"/>
            <w:tcMar>
              <w:top w:w="113" w:type="dxa"/>
              <w:bottom w:w="113" w:type="dxa"/>
            </w:tcMar>
            <w:vAlign w:val="center"/>
          </w:tcPr>
          <w:p w:rsidR="00F14B98" w:rsidRPr="00325286" w:rsidRDefault="00F14B98" w:rsidP="00432D90">
            <w:pPr>
              <w:spacing w:line="240" w:lineRule="auto"/>
              <w:jc w:val="center"/>
              <w:rPr>
                <w:b/>
                <w:bCs/>
              </w:rPr>
            </w:pPr>
          </w:p>
        </w:tc>
        <w:tc>
          <w:tcPr>
            <w:tcW w:w="708" w:type="dxa"/>
            <w:shd w:val="clear" w:color="auto" w:fill="92D050"/>
            <w:tcMar>
              <w:top w:w="113" w:type="dxa"/>
              <w:bottom w:w="113" w:type="dxa"/>
            </w:tcMar>
            <w:vAlign w:val="center"/>
          </w:tcPr>
          <w:p w:rsidR="00F14B98" w:rsidRPr="00325286" w:rsidRDefault="00F14B98" w:rsidP="00432D90">
            <w:pPr>
              <w:spacing w:line="240" w:lineRule="auto"/>
              <w:jc w:val="center"/>
              <w:rPr>
                <w:b/>
                <w:bCs/>
              </w:rPr>
            </w:pPr>
            <w:r w:rsidRPr="00325286">
              <w:rPr>
                <w:b/>
                <w:bCs/>
              </w:rPr>
              <w:t>x</w:t>
            </w:r>
          </w:p>
        </w:tc>
        <w:tc>
          <w:tcPr>
            <w:tcW w:w="2268" w:type="dxa"/>
            <w:tcMar>
              <w:top w:w="113" w:type="dxa"/>
              <w:bottom w:w="113" w:type="dxa"/>
            </w:tcMar>
          </w:tcPr>
          <w:p w:rsidR="00F14B98" w:rsidRPr="008C0449" w:rsidRDefault="00F14B98" w:rsidP="00432D90">
            <w:pPr>
              <w:spacing w:line="240" w:lineRule="auto"/>
              <w:jc w:val="left"/>
            </w:pPr>
            <w:r w:rsidRPr="008C0449">
              <w:t>Umsetzung Schutz- und Hygienekon</w:t>
            </w:r>
            <w:r>
              <w:t xml:space="preserve">zept </w:t>
            </w:r>
          </w:p>
        </w:tc>
        <w:tc>
          <w:tcPr>
            <w:tcW w:w="2840" w:type="dxa"/>
            <w:tcMar>
              <w:top w:w="113" w:type="dxa"/>
              <w:bottom w:w="113" w:type="dxa"/>
            </w:tcMar>
          </w:tcPr>
          <w:p w:rsidR="00F14B98" w:rsidRPr="008C0449" w:rsidRDefault="00F14B98" w:rsidP="00432D90">
            <w:pPr>
              <w:spacing w:line="240" w:lineRule="auto"/>
              <w:jc w:val="left"/>
            </w:pPr>
          </w:p>
        </w:tc>
      </w:tr>
      <w:tr w:rsidR="00F14B98" w:rsidRPr="008C0449" w:rsidTr="004548AF">
        <w:tc>
          <w:tcPr>
            <w:tcW w:w="2405" w:type="dxa"/>
            <w:tcMar>
              <w:top w:w="113" w:type="dxa"/>
              <w:bottom w:w="113" w:type="dxa"/>
            </w:tcMar>
          </w:tcPr>
          <w:p w:rsidR="00F14B98" w:rsidRPr="008C0449" w:rsidRDefault="00F14B98" w:rsidP="00432D90">
            <w:pPr>
              <w:spacing w:line="240" w:lineRule="auto"/>
              <w:jc w:val="left"/>
            </w:pPr>
            <w:r>
              <w:t>Gemeinderatsitzung</w:t>
            </w:r>
            <w:r>
              <w:br/>
            </w:r>
            <w:r w:rsidRPr="008C0449">
              <w:t>Fraktionssitzung</w:t>
            </w:r>
          </w:p>
        </w:tc>
        <w:tc>
          <w:tcPr>
            <w:tcW w:w="709" w:type="dxa"/>
            <w:shd w:val="clear" w:color="auto" w:fill="FF3300"/>
            <w:tcMar>
              <w:top w:w="113" w:type="dxa"/>
              <w:bottom w:w="113" w:type="dxa"/>
            </w:tcMar>
            <w:vAlign w:val="center"/>
          </w:tcPr>
          <w:p w:rsidR="00F14B98" w:rsidRPr="00325286" w:rsidRDefault="00F14B98" w:rsidP="00432D90">
            <w:pPr>
              <w:spacing w:line="240" w:lineRule="auto"/>
              <w:jc w:val="center"/>
              <w:rPr>
                <w:b/>
                <w:bCs/>
              </w:rPr>
            </w:pPr>
          </w:p>
        </w:tc>
        <w:tc>
          <w:tcPr>
            <w:tcW w:w="709" w:type="dxa"/>
            <w:shd w:val="clear" w:color="auto" w:fill="FFFF00"/>
            <w:tcMar>
              <w:top w:w="113" w:type="dxa"/>
              <w:bottom w:w="113" w:type="dxa"/>
            </w:tcMar>
            <w:vAlign w:val="center"/>
          </w:tcPr>
          <w:p w:rsidR="00F14B98" w:rsidRPr="00325286" w:rsidRDefault="00F14B98" w:rsidP="00432D90">
            <w:pPr>
              <w:spacing w:line="240" w:lineRule="auto"/>
              <w:jc w:val="center"/>
              <w:rPr>
                <w:b/>
                <w:bCs/>
              </w:rPr>
            </w:pPr>
          </w:p>
        </w:tc>
        <w:tc>
          <w:tcPr>
            <w:tcW w:w="708" w:type="dxa"/>
            <w:shd w:val="clear" w:color="auto" w:fill="92D050"/>
            <w:tcMar>
              <w:top w:w="113" w:type="dxa"/>
              <w:bottom w:w="113" w:type="dxa"/>
            </w:tcMar>
            <w:vAlign w:val="center"/>
          </w:tcPr>
          <w:p w:rsidR="00F14B98" w:rsidRPr="00325286" w:rsidRDefault="00F14B98" w:rsidP="00432D90">
            <w:pPr>
              <w:spacing w:line="240" w:lineRule="auto"/>
              <w:jc w:val="center"/>
              <w:rPr>
                <w:b/>
                <w:bCs/>
              </w:rPr>
            </w:pPr>
            <w:r w:rsidRPr="00325286">
              <w:rPr>
                <w:b/>
                <w:bCs/>
              </w:rPr>
              <w:t>x</w:t>
            </w:r>
          </w:p>
        </w:tc>
        <w:tc>
          <w:tcPr>
            <w:tcW w:w="2268" w:type="dxa"/>
            <w:tcMar>
              <w:top w:w="113" w:type="dxa"/>
              <w:bottom w:w="113" w:type="dxa"/>
            </w:tcMar>
          </w:tcPr>
          <w:p w:rsidR="00F14B98" w:rsidRPr="008C0449" w:rsidRDefault="00F14B98" w:rsidP="00432D90">
            <w:pPr>
              <w:spacing w:line="240" w:lineRule="auto"/>
              <w:jc w:val="left"/>
            </w:pPr>
            <w:r w:rsidRPr="008C0449">
              <w:t>Umsetzung Schutz- und Hygienekon</w:t>
            </w:r>
            <w:r>
              <w:t>zept</w:t>
            </w:r>
          </w:p>
        </w:tc>
        <w:tc>
          <w:tcPr>
            <w:tcW w:w="2840" w:type="dxa"/>
            <w:tcMar>
              <w:top w:w="113" w:type="dxa"/>
              <w:bottom w:w="113" w:type="dxa"/>
            </w:tcMar>
          </w:tcPr>
          <w:p w:rsidR="00F14B98" w:rsidRPr="008C0449" w:rsidRDefault="00F14B98" w:rsidP="00432D90">
            <w:pPr>
              <w:spacing w:line="240" w:lineRule="auto"/>
              <w:jc w:val="left"/>
            </w:pPr>
          </w:p>
        </w:tc>
      </w:tr>
      <w:tr w:rsidR="00F14B98" w:rsidRPr="008C0449" w:rsidTr="004548AF">
        <w:tc>
          <w:tcPr>
            <w:tcW w:w="2405" w:type="dxa"/>
            <w:tcMar>
              <w:top w:w="113" w:type="dxa"/>
              <w:bottom w:w="113" w:type="dxa"/>
            </w:tcMar>
          </w:tcPr>
          <w:p w:rsidR="00F14B98" w:rsidRPr="008C0449" w:rsidRDefault="00F14B98" w:rsidP="00432D90">
            <w:pPr>
              <w:spacing w:line="240" w:lineRule="auto"/>
              <w:jc w:val="left"/>
            </w:pPr>
            <w:r w:rsidRPr="008C0449">
              <w:t>Schulen für (A</w:t>
            </w:r>
            <w:r w:rsidRPr="008C0449">
              <w:t>b</w:t>
            </w:r>
            <w:r w:rsidRPr="008C0449">
              <w:t>schluss</w:t>
            </w:r>
            <w:r>
              <w:t>-)P</w:t>
            </w:r>
            <w:r w:rsidRPr="008C0449">
              <w:t>rüfungen</w:t>
            </w:r>
          </w:p>
        </w:tc>
        <w:tc>
          <w:tcPr>
            <w:tcW w:w="709" w:type="dxa"/>
            <w:shd w:val="clear" w:color="auto" w:fill="FF3300"/>
            <w:tcMar>
              <w:top w:w="113" w:type="dxa"/>
              <w:bottom w:w="113" w:type="dxa"/>
            </w:tcMar>
            <w:vAlign w:val="center"/>
          </w:tcPr>
          <w:p w:rsidR="00F14B98" w:rsidRPr="00325286" w:rsidRDefault="00F14B98" w:rsidP="00432D90">
            <w:pPr>
              <w:spacing w:line="240" w:lineRule="auto"/>
              <w:jc w:val="center"/>
              <w:rPr>
                <w:b/>
                <w:bCs/>
              </w:rPr>
            </w:pPr>
          </w:p>
        </w:tc>
        <w:tc>
          <w:tcPr>
            <w:tcW w:w="709" w:type="dxa"/>
            <w:shd w:val="clear" w:color="auto" w:fill="FFFF00"/>
            <w:tcMar>
              <w:top w:w="113" w:type="dxa"/>
              <w:bottom w:w="113" w:type="dxa"/>
            </w:tcMar>
            <w:vAlign w:val="center"/>
          </w:tcPr>
          <w:p w:rsidR="00F14B98" w:rsidRPr="00325286" w:rsidRDefault="00F14B98" w:rsidP="00432D90">
            <w:pPr>
              <w:spacing w:line="240" w:lineRule="auto"/>
              <w:jc w:val="center"/>
              <w:rPr>
                <w:b/>
                <w:bCs/>
              </w:rPr>
            </w:pPr>
          </w:p>
        </w:tc>
        <w:tc>
          <w:tcPr>
            <w:tcW w:w="708" w:type="dxa"/>
            <w:shd w:val="clear" w:color="auto" w:fill="92D050"/>
            <w:tcMar>
              <w:top w:w="113" w:type="dxa"/>
              <w:bottom w:w="113" w:type="dxa"/>
            </w:tcMar>
            <w:vAlign w:val="center"/>
          </w:tcPr>
          <w:p w:rsidR="00F14B98" w:rsidRPr="00325286" w:rsidRDefault="00F14B98" w:rsidP="00432D90">
            <w:pPr>
              <w:spacing w:line="240" w:lineRule="auto"/>
              <w:jc w:val="center"/>
              <w:rPr>
                <w:b/>
                <w:bCs/>
              </w:rPr>
            </w:pPr>
            <w:r w:rsidRPr="00325286">
              <w:rPr>
                <w:b/>
                <w:bCs/>
              </w:rPr>
              <w:t>x</w:t>
            </w:r>
          </w:p>
        </w:tc>
        <w:tc>
          <w:tcPr>
            <w:tcW w:w="2268" w:type="dxa"/>
            <w:tcMar>
              <w:top w:w="113" w:type="dxa"/>
              <w:bottom w:w="113" w:type="dxa"/>
            </w:tcMar>
          </w:tcPr>
          <w:p w:rsidR="00F14B98" w:rsidRPr="008C0449" w:rsidRDefault="00F14B98" w:rsidP="00432D90">
            <w:pPr>
              <w:spacing w:line="240" w:lineRule="auto"/>
              <w:jc w:val="left"/>
            </w:pPr>
            <w:r w:rsidRPr="008C0449">
              <w:t>Umsetzung Schutz- und Hygienekon</w:t>
            </w:r>
            <w:r>
              <w:t>zept</w:t>
            </w:r>
          </w:p>
        </w:tc>
        <w:tc>
          <w:tcPr>
            <w:tcW w:w="2840" w:type="dxa"/>
            <w:tcMar>
              <w:top w:w="113" w:type="dxa"/>
              <w:bottom w:w="113" w:type="dxa"/>
            </w:tcMar>
          </w:tcPr>
          <w:p w:rsidR="00F14B98" w:rsidRPr="008C0449" w:rsidRDefault="00F14B98" w:rsidP="00432D90">
            <w:pPr>
              <w:spacing w:line="240" w:lineRule="auto"/>
              <w:jc w:val="left"/>
            </w:pPr>
          </w:p>
        </w:tc>
      </w:tr>
      <w:tr w:rsidR="00F14B98" w:rsidRPr="008C0449" w:rsidTr="004548AF">
        <w:tc>
          <w:tcPr>
            <w:tcW w:w="2405" w:type="dxa"/>
            <w:tcMar>
              <w:top w:w="113" w:type="dxa"/>
              <w:bottom w:w="113" w:type="dxa"/>
            </w:tcMar>
          </w:tcPr>
          <w:p w:rsidR="00F14B98" w:rsidRPr="008C0449" w:rsidRDefault="00F14B98" w:rsidP="00432D90">
            <w:pPr>
              <w:spacing w:line="240" w:lineRule="auto"/>
              <w:jc w:val="left"/>
            </w:pPr>
            <w:r w:rsidRPr="008C0449">
              <w:t>Erwachsenenbildung</w:t>
            </w:r>
          </w:p>
        </w:tc>
        <w:tc>
          <w:tcPr>
            <w:tcW w:w="709" w:type="dxa"/>
            <w:shd w:val="clear" w:color="auto" w:fill="FF3300"/>
            <w:tcMar>
              <w:top w:w="113" w:type="dxa"/>
              <w:bottom w:w="113" w:type="dxa"/>
            </w:tcMar>
            <w:vAlign w:val="center"/>
          </w:tcPr>
          <w:p w:rsidR="00F14B98" w:rsidRPr="00325286" w:rsidRDefault="00F14B98" w:rsidP="00432D90">
            <w:pPr>
              <w:spacing w:line="240" w:lineRule="auto"/>
              <w:jc w:val="center"/>
              <w:rPr>
                <w:b/>
                <w:bCs/>
              </w:rPr>
            </w:pPr>
          </w:p>
        </w:tc>
        <w:tc>
          <w:tcPr>
            <w:tcW w:w="709" w:type="dxa"/>
            <w:shd w:val="clear" w:color="auto" w:fill="FFFF00"/>
            <w:tcMar>
              <w:top w:w="113" w:type="dxa"/>
              <w:bottom w:w="113" w:type="dxa"/>
            </w:tcMar>
            <w:vAlign w:val="center"/>
          </w:tcPr>
          <w:p w:rsidR="00F14B98" w:rsidRPr="00325286" w:rsidRDefault="00F14B98" w:rsidP="00432D90">
            <w:pPr>
              <w:spacing w:line="240" w:lineRule="auto"/>
              <w:jc w:val="center"/>
              <w:rPr>
                <w:b/>
                <w:bCs/>
              </w:rPr>
            </w:pPr>
          </w:p>
        </w:tc>
        <w:tc>
          <w:tcPr>
            <w:tcW w:w="708" w:type="dxa"/>
            <w:shd w:val="clear" w:color="auto" w:fill="92D050"/>
            <w:tcMar>
              <w:top w:w="113" w:type="dxa"/>
              <w:bottom w:w="113" w:type="dxa"/>
            </w:tcMar>
            <w:vAlign w:val="center"/>
          </w:tcPr>
          <w:p w:rsidR="00F14B98" w:rsidRPr="00325286" w:rsidRDefault="00F14B98" w:rsidP="00432D90">
            <w:pPr>
              <w:spacing w:line="240" w:lineRule="auto"/>
              <w:jc w:val="center"/>
              <w:rPr>
                <w:b/>
                <w:bCs/>
              </w:rPr>
            </w:pPr>
            <w:r w:rsidRPr="00325286">
              <w:rPr>
                <w:b/>
                <w:bCs/>
              </w:rPr>
              <w:t>x</w:t>
            </w:r>
          </w:p>
        </w:tc>
        <w:tc>
          <w:tcPr>
            <w:tcW w:w="2268" w:type="dxa"/>
            <w:tcMar>
              <w:top w:w="113" w:type="dxa"/>
              <w:bottom w:w="113" w:type="dxa"/>
            </w:tcMar>
          </w:tcPr>
          <w:p w:rsidR="00F14B98" w:rsidRPr="008C0449" w:rsidRDefault="00F14B98" w:rsidP="00432D90">
            <w:pPr>
              <w:spacing w:line="240" w:lineRule="auto"/>
              <w:jc w:val="left"/>
            </w:pPr>
            <w:r w:rsidRPr="008C0449">
              <w:t>Umsetzung Schutz- und Hygienekon</w:t>
            </w:r>
            <w:r>
              <w:t>zept</w:t>
            </w:r>
          </w:p>
        </w:tc>
        <w:tc>
          <w:tcPr>
            <w:tcW w:w="2840" w:type="dxa"/>
            <w:tcMar>
              <w:top w:w="113" w:type="dxa"/>
              <w:bottom w:w="113" w:type="dxa"/>
            </w:tcMar>
          </w:tcPr>
          <w:p w:rsidR="00F14B98" w:rsidRPr="008C0449" w:rsidRDefault="00F14B98" w:rsidP="00432D90">
            <w:pPr>
              <w:spacing w:line="240" w:lineRule="auto"/>
              <w:jc w:val="left"/>
            </w:pPr>
          </w:p>
        </w:tc>
      </w:tr>
      <w:tr w:rsidR="00F14B98" w:rsidRPr="008C0449" w:rsidTr="004548AF">
        <w:tc>
          <w:tcPr>
            <w:tcW w:w="2405" w:type="dxa"/>
            <w:tcMar>
              <w:top w:w="113" w:type="dxa"/>
              <w:bottom w:w="113" w:type="dxa"/>
            </w:tcMar>
          </w:tcPr>
          <w:p w:rsidR="00F14B98" w:rsidRPr="008C0449" w:rsidRDefault="00F14B98" w:rsidP="00432D90">
            <w:pPr>
              <w:spacing w:line="240" w:lineRule="auto"/>
              <w:jc w:val="left"/>
            </w:pPr>
            <w:r w:rsidRPr="008C0449">
              <w:t>VHS-Kurs</w:t>
            </w:r>
          </w:p>
        </w:tc>
        <w:tc>
          <w:tcPr>
            <w:tcW w:w="709" w:type="dxa"/>
            <w:shd w:val="clear" w:color="auto" w:fill="FF3300"/>
            <w:tcMar>
              <w:top w:w="113" w:type="dxa"/>
              <w:bottom w:w="113" w:type="dxa"/>
            </w:tcMar>
            <w:vAlign w:val="center"/>
          </w:tcPr>
          <w:p w:rsidR="00F14B98" w:rsidRPr="00325286" w:rsidRDefault="00F14B98" w:rsidP="00432D90">
            <w:pPr>
              <w:spacing w:line="240" w:lineRule="auto"/>
              <w:jc w:val="center"/>
              <w:rPr>
                <w:b/>
                <w:bCs/>
              </w:rPr>
            </w:pPr>
          </w:p>
        </w:tc>
        <w:tc>
          <w:tcPr>
            <w:tcW w:w="709" w:type="dxa"/>
            <w:shd w:val="clear" w:color="auto" w:fill="FFFF00"/>
            <w:tcMar>
              <w:top w:w="113" w:type="dxa"/>
              <w:bottom w:w="113" w:type="dxa"/>
            </w:tcMar>
            <w:vAlign w:val="center"/>
          </w:tcPr>
          <w:p w:rsidR="00F14B98" w:rsidRPr="00325286" w:rsidRDefault="00F14B98" w:rsidP="00432D90">
            <w:pPr>
              <w:spacing w:line="240" w:lineRule="auto"/>
              <w:jc w:val="center"/>
              <w:rPr>
                <w:b/>
                <w:bCs/>
              </w:rPr>
            </w:pPr>
            <w:r w:rsidRPr="00325286">
              <w:rPr>
                <w:b/>
                <w:bCs/>
              </w:rPr>
              <w:t>x</w:t>
            </w:r>
          </w:p>
        </w:tc>
        <w:tc>
          <w:tcPr>
            <w:tcW w:w="708" w:type="dxa"/>
            <w:shd w:val="clear" w:color="auto" w:fill="92D050"/>
            <w:tcMar>
              <w:top w:w="113" w:type="dxa"/>
              <w:bottom w:w="113" w:type="dxa"/>
            </w:tcMar>
            <w:vAlign w:val="center"/>
          </w:tcPr>
          <w:p w:rsidR="00F14B98" w:rsidRPr="00325286" w:rsidRDefault="00F14B98" w:rsidP="00432D90">
            <w:pPr>
              <w:spacing w:line="240" w:lineRule="auto"/>
              <w:jc w:val="center"/>
              <w:rPr>
                <w:b/>
                <w:bCs/>
              </w:rPr>
            </w:pPr>
          </w:p>
        </w:tc>
        <w:tc>
          <w:tcPr>
            <w:tcW w:w="2268" w:type="dxa"/>
            <w:tcMar>
              <w:top w:w="113" w:type="dxa"/>
              <w:bottom w:w="113" w:type="dxa"/>
            </w:tcMar>
          </w:tcPr>
          <w:p w:rsidR="00F14B98" w:rsidRPr="008C0449" w:rsidRDefault="00F14B98" w:rsidP="00432D90">
            <w:pPr>
              <w:spacing w:line="240" w:lineRule="auto"/>
              <w:jc w:val="left"/>
            </w:pPr>
            <w:r w:rsidRPr="008C0449">
              <w:t>Umsetzung Schutz- und Hygienekon</w:t>
            </w:r>
            <w:r>
              <w:t>zept</w:t>
            </w:r>
          </w:p>
        </w:tc>
        <w:tc>
          <w:tcPr>
            <w:tcW w:w="2840" w:type="dxa"/>
            <w:tcMar>
              <w:top w:w="113" w:type="dxa"/>
              <w:bottom w:w="113" w:type="dxa"/>
            </w:tcMar>
          </w:tcPr>
          <w:p w:rsidR="00F14B98" w:rsidRPr="008C0449" w:rsidRDefault="00F14B98" w:rsidP="00432D90">
            <w:pPr>
              <w:spacing w:line="240" w:lineRule="auto"/>
              <w:jc w:val="left"/>
            </w:pPr>
            <w:r w:rsidRPr="008C0449">
              <w:t>zulässig, soweit Maßna</w:t>
            </w:r>
            <w:r w:rsidRPr="008C0449">
              <w:t>h</w:t>
            </w:r>
            <w:r w:rsidRPr="008C0449">
              <w:t>me der Erwachsenenbi</w:t>
            </w:r>
            <w:r w:rsidRPr="008C0449">
              <w:t>l</w:t>
            </w:r>
            <w:r w:rsidRPr="008C0449">
              <w:t>dung</w:t>
            </w:r>
          </w:p>
        </w:tc>
      </w:tr>
      <w:tr w:rsidR="00F14B98" w:rsidRPr="008C0449" w:rsidTr="004548AF">
        <w:tc>
          <w:tcPr>
            <w:tcW w:w="2405" w:type="dxa"/>
            <w:tcMar>
              <w:top w:w="113" w:type="dxa"/>
              <w:bottom w:w="113" w:type="dxa"/>
            </w:tcMar>
          </w:tcPr>
          <w:p w:rsidR="00F14B98" w:rsidRPr="008C0449" w:rsidRDefault="00F14B98" w:rsidP="00432D90">
            <w:pPr>
              <w:spacing w:line="240" w:lineRule="auto"/>
              <w:jc w:val="left"/>
            </w:pPr>
            <w:r>
              <w:t>Musikschule</w:t>
            </w:r>
            <w:r>
              <w:br/>
            </w:r>
            <w:r w:rsidRPr="008C0449">
              <w:t>Gruppenunte</w:t>
            </w:r>
            <w:r w:rsidRPr="008C0449">
              <w:t>r</w:t>
            </w:r>
            <w:r w:rsidRPr="008C0449">
              <w:t>richt/Ensemble</w:t>
            </w:r>
          </w:p>
        </w:tc>
        <w:tc>
          <w:tcPr>
            <w:tcW w:w="709" w:type="dxa"/>
            <w:shd w:val="clear" w:color="auto" w:fill="FF3300"/>
            <w:tcMar>
              <w:top w:w="113" w:type="dxa"/>
              <w:bottom w:w="113" w:type="dxa"/>
            </w:tcMar>
            <w:vAlign w:val="center"/>
          </w:tcPr>
          <w:p w:rsidR="00F14B98" w:rsidRPr="00325286" w:rsidRDefault="00F14B98" w:rsidP="00432D90">
            <w:pPr>
              <w:spacing w:line="240" w:lineRule="auto"/>
              <w:jc w:val="center"/>
              <w:rPr>
                <w:b/>
                <w:bCs/>
              </w:rPr>
            </w:pPr>
            <w:r w:rsidRPr="00325286">
              <w:rPr>
                <w:b/>
                <w:bCs/>
                <w:noProof/>
              </w:rPr>
              <w:t>x</w:t>
            </w:r>
          </w:p>
        </w:tc>
        <w:tc>
          <w:tcPr>
            <w:tcW w:w="709" w:type="dxa"/>
            <w:shd w:val="clear" w:color="auto" w:fill="FFFF00"/>
            <w:tcMar>
              <w:top w:w="113" w:type="dxa"/>
              <w:bottom w:w="113" w:type="dxa"/>
            </w:tcMar>
            <w:vAlign w:val="center"/>
          </w:tcPr>
          <w:p w:rsidR="00F14B98" w:rsidRPr="00325286" w:rsidRDefault="00F14B98" w:rsidP="00432D90">
            <w:pPr>
              <w:spacing w:line="240" w:lineRule="auto"/>
              <w:jc w:val="center"/>
              <w:rPr>
                <w:b/>
                <w:bCs/>
              </w:rPr>
            </w:pPr>
          </w:p>
        </w:tc>
        <w:tc>
          <w:tcPr>
            <w:tcW w:w="708" w:type="dxa"/>
            <w:shd w:val="clear" w:color="auto" w:fill="92D050"/>
            <w:tcMar>
              <w:top w:w="113" w:type="dxa"/>
              <w:bottom w:w="113" w:type="dxa"/>
            </w:tcMar>
            <w:vAlign w:val="center"/>
          </w:tcPr>
          <w:p w:rsidR="00F14B98" w:rsidRPr="00325286" w:rsidRDefault="00F14B98" w:rsidP="00432D90">
            <w:pPr>
              <w:spacing w:line="240" w:lineRule="auto"/>
              <w:jc w:val="center"/>
              <w:rPr>
                <w:b/>
                <w:bCs/>
              </w:rPr>
            </w:pPr>
          </w:p>
        </w:tc>
        <w:tc>
          <w:tcPr>
            <w:tcW w:w="2268" w:type="dxa"/>
            <w:tcMar>
              <w:top w:w="113" w:type="dxa"/>
              <w:bottom w:w="113" w:type="dxa"/>
            </w:tcMar>
          </w:tcPr>
          <w:p w:rsidR="00F14B98" w:rsidRPr="008C0449" w:rsidRDefault="00F14B98" w:rsidP="00432D90">
            <w:pPr>
              <w:spacing w:line="240" w:lineRule="auto"/>
              <w:jc w:val="left"/>
            </w:pPr>
          </w:p>
        </w:tc>
        <w:tc>
          <w:tcPr>
            <w:tcW w:w="2840" w:type="dxa"/>
            <w:tcMar>
              <w:top w:w="113" w:type="dxa"/>
              <w:bottom w:w="113" w:type="dxa"/>
            </w:tcMar>
          </w:tcPr>
          <w:p w:rsidR="00F14B98" w:rsidRPr="008C0449" w:rsidRDefault="00F14B98" w:rsidP="00432D90">
            <w:pPr>
              <w:spacing w:line="240" w:lineRule="auto"/>
              <w:jc w:val="left"/>
            </w:pPr>
            <w:r w:rsidRPr="008C0449">
              <w:t>gesetzliche Kontaktb</w:t>
            </w:r>
            <w:r w:rsidRPr="008C0449">
              <w:t>e</w:t>
            </w:r>
            <w:r w:rsidRPr="008C0449">
              <w:t>schränkungen</w:t>
            </w:r>
          </w:p>
        </w:tc>
      </w:tr>
      <w:tr w:rsidR="00F14B98" w:rsidRPr="008C0449" w:rsidTr="004548AF">
        <w:tc>
          <w:tcPr>
            <w:tcW w:w="2405" w:type="dxa"/>
            <w:tcMar>
              <w:top w:w="113" w:type="dxa"/>
              <w:bottom w:w="113" w:type="dxa"/>
            </w:tcMar>
          </w:tcPr>
          <w:p w:rsidR="00F14B98" w:rsidRPr="008C0449" w:rsidRDefault="00F14B98" w:rsidP="00432D90">
            <w:pPr>
              <w:spacing w:line="240" w:lineRule="auto"/>
              <w:jc w:val="left"/>
            </w:pPr>
            <w:r w:rsidRPr="008C0449">
              <w:t>Mutter-Kind-Gruppe</w:t>
            </w:r>
          </w:p>
        </w:tc>
        <w:tc>
          <w:tcPr>
            <w:tcW w:w="709" w:type="dxa"/>
            <w:shd w:val="clear" w:color="auto" w:fill="FF3300"/>
            <w:tcMar>
              <w:top w:w="113" w:type="dxa"/>
              <w:bottom w:w="113" w:type="dxa"/>
            </w:tcMar>
            <w:vAlign w:val="center"/>
          </w:tcPr>
          <w:p w:rsidR="00F14B98" w:rsidRPr="00325286" w:rsidRDefault="00F14B98" w:rsidP="00432D90">
            <w:pPr>
              <w:spacing w:line="240" w:lineRule="auto"/>
              <w:jc w:val="center"/>
              <w:rPr>
                <w:b/>
                <w:bCs/>
              </w:rPr>
            </w:pPr>
          </w:p>
        </w:tc>
        <w:tc>
          <w:tcPr>
            <w:tcW w:w="709" w:type="dxa"/>
            <w:shd w:val="clear" w:color="auto" w:fill="FFFF00"/>
            <w:tcMar>
              <w:top w:w="113" w:type="dxa"/>
              <w:bottom w:w="113" w:type="dxa"/>
            </w:tcMar>
            <w:vAlign w:val="center"/>
          </w:tcPr>
          <w:p w:rsidR="00F14B98" w:rsidRPr="00325286" w:rsidRDefault="00F14B98" w:rsidP="00432D90">
            <w:pPr>
              <w:spacing w:line="240" w:lineRule="auto"/>
              <w:jc w:val="center"/>
              <w:rPr>
                <w:b/>
                <w:bCs/>
              </w:rPr>
            </w:pPr>
            <w:r w:rsidRPr="00325286">
              <w:rPr>
                <w:b/>
                <w:bCs/>
              </w:rPr>
              <w:t>x</w:t>
            </w:r>
          </w:p>
        </w:tc>
        <w:tc>
          <w:tcPr>
            <w:tcW w:w="708" w:type="dxa"/>
            <w:shd w:val="clear" w:color="auto" w:fill="92D050"/>
            <w:tcMar>
              <w:top w:w="113" w:type="dxa"/>
              <w:bottom w:w="113" w:type="dxa"/>
            </w:tcMar>
            <w:vAlign w:val="center"/>
          </w:tcPr>
          <w:p w:rsidR="00F14B98" w:rsidRPr="00325286" w:rsidRDefault="00F14B98" w:rsidP="00432D90">
            <w:pPr>
              <w:spacing w:line="240" w:lineRule="auto"/>
              <w:jc w:val="center"/>
              <w:rPr>
                <w:b/>
                <w:bCs/>
              </w:rPr>
            </w:pPr>
          </w:p>
        </w:tc>
        <w:tc>
          <w:tcPr>
            <w:tcW w:w="2268" w:type="dxa"/>
            <w:tcMar>
              <w:top w:w="113" w:type="dxa"/>
              <w:bottom w:w="113" w:type="dxa"/>
            </w:tcMar>
          </w:tcPr>
          <w:p w:rsidR="00F14B98" w:rsidRPr="008C0449" w:rsidRDefault="00F14B98" w:rsidP="00432D90">
            <w:pPr>
              <w:spacing w:line="240" w:lineRule="auto"/>
              <w:jc w:val="left"/>
            </w:pPr>
            <w:r w:rsidRPr="008C0449">
              <w:t>Umsetzung Schutz- und Hygienekon</w:t>
            </w:r>
            <w:r>
              <w:t>zept</w:t>
            </w:r>
          </w:p>
        </w:tc>
        <w:tc>
          <w:tcPr>
            <w:tcW w:w="2840" w:type="dxa"/>
            <w:tcMar>
              <w:top w:w="113" w:type="dxa"/>
              <w:bottom w:w="113" w:type="dxa"/>
            </w:tcMar>
          </w:tcPr>
          <w:p w:rsidR="00F14B98" w:rsidRPr="008C0449" w:rsidRDefault="00F14B98" w:rsidP="00432D90">
            <w:pPr>
              <w:spacing w:line="240" w:lineRule="auto"/>
              <w:jc w:val="left"/>
            </w:pPr>
            <w:r w:rsidRPr="008C0449">
              <w:t xml:space="preserve">sofern staatlich erlaubt </w:t>
            </w:r>
            <w:r w:rsidR="00840256">
              <w:br/>
            </w:r>
            <w:r w:rsidRPr="008C0449">
              <w:t>z. B. Großtagespflege</w:t>
            </w:r>
            <w:r>
              <w:t xml:space="preserve"> oder Kinderbeaufsicht</w:t>
            </w:r>
            <w:r>
              <w:t>i</w:t>
            </w:r>
            <w:r>
              <w:t xml:space="preserve">gung nach § 3 S. 2 5. </w:t>
            </w:r>
            <w:proofErr w:type="spellStart"/>
            <w:r>
              <w:t>BayIfSMV</w:t>
            </w:r>
            <w:proofErr w:type="spellEnd"/>
          </w:p>
        </w:tc>
      </w:tr>
      <w:tr w:rsidR="00F14B98" w:rsidRPr="008C0449" w:rsidTr="004548AF">
        <w:tc>
          <w:tcPr>
            <w:tcW w:w="2405" w:type="dxa"/>
            <w:tcMar>
              <w:top w:w="113" w:type="dxa"/>
              <w:bottom w:w="113" w:type="dxa"/>
            </w:tcMar>
          </w:tcPr>
          <w:p w:rsidR="00F14B98" w:rsidRPr="008C0449" w:rsidRDefault="00F14B98" w:rsidP="00432D90">
            <w:pPr>
              <w:spacing w:line="240" w:lineRule="auto"/>
              <w:jc w:val="left"/>
            </w:pPr>
            <w:r w:rsidRPr="008C0449">
              <w:lastRenderedPageBreak/>
              <w:t xml:space="preserve">Sportgruppen wie </w:t>
            </w:r>
            <w:r w:rsidR="00840256">
              <w:br/>
            </w:r>
            <w:r w:rsidRPr="008C0449">
              <w:t>z.</w:t>
            </w:r>
            <w:r>
              <w:t xml:space="preserve"> </w:t>
            </w:r>
            <w:r w:rsidRPr="008C0449">
              <w:t>B.</w:t>
            </w:r>
            <w:r>
              <w:t xml:space="preserve"> Fitness- und Gymnastikgruppe/</w:t>
            </w:r>
            <w:r>
              <w:br/>
            </w:r>
            <w:r w:rsidRPr="008C0449">
              <w:t>Ausdauertraining</w:t>
            </w:r>
          </w:p>
        </w:tc>
        <w:tc>
          <w:tcPr>
            <w:tcW w:w="709" w:type="dxa"/>
            <w:shd w:val="clear" w:color="auto" w:fill="FF3300"/>
            <w:tcMar>
              <w:top w:w="113" w:type="dxa"/>
              <w:bottom w:w="113" w:type="dxa"/>
            </w:tcMar>
            <w:vAlign w:val="center"/>
          </w:tcPr>
          <w:p w:rsidR="00F14B98" w:rsidRPr="00325286" w:rsidRDefault="00F14B98" w:rsidP="00432D90">
            <w:pPr>
              <w:spacing w:line="240" w:lineRule="auto"/>
              <w:jc w:val="center"/>
              <w:rPr>
                <w:b/>
                <w:bCs/>
              </w:rPr>
            </w:pPr>
            <w:r w:rsidRPr="00325286">
              <w:rPr>
                <w:b/>
                <w:bCs/>
                <w:noProof/>
              </w:rPr>
              <w:t>x</w:t>
            </w:r>
          </w:p>
        </w:tc>
        <w:tc>
          <w:tcPr>
            <w:tcW w:w="709" w:type="dxa"/>
            <w:shd w:val="clear" w:color="auto" w:fill="FFFF00"/>
            <w:tcMar>
              <w:top w:w="113" w:type="dxa"/>
              <w:bottom w:w="113" w:type="dxa"/>
            </w:tcMar>
            <w:vAlign w:val="center"/>
          </w:tcPr>
          <w:p w:rsidR="00F14B98" w:rsidRPr="00325286" w:rsidRDefault="00F14B98" w:rsidP="00432D90">
            <w:pPr>
              <w:spacing w:line="240" w:lineRule="auto"/>
              <w:jc w:val="center"/>
              <w:rPr>
                <w:b/>
                <w:bCs/>
              </w:rPr>
            </w:pPr>
          </w:p>
        </w:tc>
        <w:tc>
          <w:tcPr>
            <w:tcW w:w="708" w:type="dxa"/>
            <w:shd w:val="clear" w:color="auto" w:fill="92D050"/>
            <w:tcMar>
              <w:top w:w="113" w:type="dxa"/>
              <w:bottom w:w="113" w:type="dxa"/>
            </w:tcMar>
            <w:vAlign w:val="center"/>
          </w:tcPr>
          <w:p w:rsidR="00F14B98" w:rsidRPr="00325286" w:rsidRDefault="00F14B98" w:rsidP="00432D90">
            <w:pPr>
              <w:spacing w:line="240" w:lineRule="auto"/>
              <w:jc w:val="center"/>
              <w:rPr>
                <w:b/>
                <w:bCs/>
              </w:rPr>
            </w:pPr>
          </w:p>
        </w:tc>
        <w:tc>
          <w:tcPr>
            <w:tcW w:w="2268" w:type="dxa"/>
            <w:tcMar>
              <w:top w:w="113" w:type="dxa"/>
              <w:bottom w:w="113" w:type="dxa"/>
            </w:tcMar>
          </w:tcPr>
          <w:p w:rsidR="00F14B98" w:rsidRPr="008C0449" w:rsidRDefault="00F14B98" w:rsidP="00432D90">
            <w:pPr>
              <w:spacing w:line="240" w:lineRule="auto"/>
              <w:jc w:val="left"/>
            </w:pPr>
          </w:p>
        </w:tc>
        <w:tc>
          <w:tcPr>
            <w:tcW w:w="2840" w:type="dxa"/>
            <w:tcMar>
              <w:top w:w="113" w:type="dxa"/>
              <w:bottom w:w="113" w:type="dxa"/>
            </w:tcMar>
          </w:tcPr>
          <w:p w:rsidR="00F14B98" w:rsidRPr="008C0449" w:rsidRDefault="00F14B98" w:rsidP="00432D90">
            <w:pPr>
              <w:spacing w:line="240" w:lineRule="auto"/>
              <w:jc w:val="left"/>
            </w:pPr>
            <w:r w:rsidRPr="008C0449">
              <w:t xml:space="preserve">eigenes Schutz- und </w:t>
            </w:r>
            <w:r w:rsidR="00840256">
              <w:br/>
            </w:r>
            <w:r w:rsidRPr="008C0449">
              <w:t>Hygienekonzept erforde</w:t>
            </w:r>
            <w:r w:rsidRPr="008C0449">
              <w:t>r</w:t>
            </w:r>
            <w:r w:rsidRPr="008C0449">
              <w:t>lich, in Pfarrheimen nicht umsetz</w:t>
            </w:r>
            <w:r>
              <w:t>bar</w:t>
            </w:r>
          </w:p>
        </w:tc>
      </w:tr>
      <w:tr w:rsidR="00F14B98" w:rsidRPr="008C0449" w:rsidTr="004548AF">
        <w:tc>
          <w:tcPr>
            <w:tcW w:w="2405" w:type="dxa"/>
            <w:tcMar>
              <w:top w:w="113" w:type="dxa"/>
              <w:bottom w:w="113" w:type="dxa"/>
            </w:tcMar>
          </w:tcPr>
          <w:p w:rsidR="00F14B98" w:rsidRPr="008C0449" w:rsidRDefault="00F14B98" w:rsidP="00432D90">
            <w:pPr>
              <w:spacing w:line="240" w:lineRule="auto"/>
              <w:jc w:val="left"/>
            </w:pPr>
            <w:r w:rsidRPr="008C0449">
              <w:t>Empfänge, Familie</w:t>
            </w:r>
            <w:r w:rsidRPr="008C0449">
              <w:t>n</w:t>
            </w:r>
            <w:r w:rsidRPr="008C0449">
              <w:t>feiern, Jugendpar</w:t>
            </w:r>
            <w:r>
              <w:t>tys</w:t>
            </w:r>
          </w:p>
        </w:tc>
        <w:tc>
          <w:tcPr>
            <w:tcW w:w="709" w:type="dxa"/>
            <w:shd w:val="clear" w:color="auto" w:fill="FF3300"/>
            <w:tcMar>
              <w:top w:w="113" w:type="dxa"/>
              <w:bottom w:w="113" w:type="dxa"/>
            </w:tcMar>
            <w:vAlign w:val="center"/>
          </w:tcPr>
          <w:p w:rsidR="00F14B98" w:rsidRPr="00325286" w:rsidRDefault="00F14B98" w:rsidP="00432D90">
            <w:pPr>
              <w:spacing w:line="240" w:lineRule="auto"/>
              <w:jc w:val="center"/>
              <w:rPr>
                <w:b/>
                <w:bCs/>
              </w:rPr>
            </w:pPr>
            <w:r w:rsidRPr="00325286">
              <w:rPr>
                <w:b/>
                <w:bCs/>
                <w:noProof/>
              </w:rPr>
              <w:t>x</w:t>
            </w:r>
          </w:p>
        </w:tc>
        <w:tc>
          <w:tcPr>
            <w:tcW w:w="709" w:type="dxa"/>
            <w:shd w:val="clear" w:color="auto" w:fill="FFFF00"/>
            <w:tcMar>
              <w:top w:w="113" w:type="dxa"/>
              <w:bottom w:w="113" w:type="dxa"/>
            </w:tcMar>
            <w:vAlign w:val="center"/>
          </w:tcPr>
          <w:p w:rsidR="00F14B98" w:rsidRPr="00325286" w:rsidRDefault="00F14B98" w:rsidP="00432D90">
            <w:pPr>
              <w:spacing w:line="240" w:lineRule="auto"/>
              <w:jc w:val="center"/>
              <w:rPr>
                <w:b/>
                <w:bCs/>
              </w:rPr>
            </w:pPr>
          </w:p>
        </w:tc>
        <w:tc>
          <w:tcPr>
            <w:tcW w:w="708" w:type="dxa"/>
            <w:shd w:val="clear" w:color="auto" w:fill="92D050"/>
            <w:tcMar>
              <w:top w:w="113" w:type="dxa"/>
              <w:bottom w:w="113" w:type="dxa"/>
            </w:tcMar>
            <w:vAlign w:val="center"/>
          </w:tcPr>
          <w:p w:rsidR="00F14B98" w:rsidRPr="00325286" w:rsidRDefault="00F14B98" w:rsidP="00432D90">
            <w:pPr>
              <w:spacing w:line="240" w:lineRule="auto"/>
              <w:jc w:val="center"/>
              <w:rPr>
                <w:b/>
                <w:bCs/>
              </w:rPr>
            </w:pPr>
          </w:p>
        </w:tc>
        <w:tc>
          <w:tcPr>
            <w:tcW w:w="2268" w:type="dxa"/>
            <w:tcMar>
              <w:top w:w="113" w:type="dxa"/>
              <w:bottom w:w="113" w:type="dxa"/>
            </w:tcMar>
          </w:tcPr>
          <w:p w:rsidR="00F14B98" w:rsidRPr="008C0449" w:rsidRDefault="00F14B98" w:rsidP="00432D90">
            <w:pPr>
              <w:spacing w:line="240" w:lineRule="auto"/>
              <w:jc w:val="left"/>
            </w:pPr>
          </w:p>
        </w:tc>
        <w:tc>
          <w:tcPr>
            <w:tcW w:w="2840" w:type="dxa"/>
            <w:tcMar>
              <w:top w:w="113" w:type="dxa"/>
              <w:bottom w:w="113" w:type="dxa"/>
            </w:tcMar>
          </w:tcPr>
          <w:p w:rsidR="00F14B98" w:rsidRPr="008C0449" w:rsidRDefault="00F14B98" w:rsidP="00432D90">
            <w:pPr>
              <w:spacing w:line="240" w:lineRule="auto"/>
              <w:jc w:val="left"/>
            </w:pPr>
            <w:r w:rsidRPr="008C0449">
              <w:t>gesetzliche Kontaktb</w:t>
            </w:r>
            <w:r w:rsidRPr="008C0449">
              <w:t>e</w:t>
            </w:r>
            <w:r w:rsidRPr="008C0449">
              <w:t>schränkun</w:t>
            </w:r>
            <w:r>
              <w:t>gen</w:t>
            </w:r>
          </w:p>
        </w:tc>
      </w:tr>
    </w:tbl>
    <w:p w:rsidR="00F14B98" w:rsidRPr="00F14B98" w:rsidRDefault="00F14B98" w:rsidP="00F14B98"/>
    <w:p w:rsidR="00F14B98" w:rsidRDefault="00F14B98" w:rsidP="00F14B98"/>
    <w:p w:rsidR="00F14B98" w:rsidRPr="00F14B98" w:rsidRDefault="00F14B98" w:rsidP="00F14B98"/>
    <w:p w:rsidR="00F64D94" w:rsidRPr="00F64D94" w:rsidRDefault="00F64D94" w:rsidP="00C77AAA">
      <w:pPr>
        <w:pStyle w:val="berschrift2nummeriert"/>
      </w:pPr>
      <w:r w:rsidRPr="00F64D94">
        <w:t>Einforderung und Überwachung allgemeiner Verhaltensregeln</w:t>
      </w:r>
    </w:p>
    <w:p w:rsidR="00F64D94" w:rsidRPr="00F64D94" w:rsidRDefault="00F64D94" w:rsidP="00C77AAA">
      <w:r w:rsidRPr="00F64D94">
        <w:t xml:space="preserve">Alle Besucher/innen des Pfarrheims, gleich ob </w:t>
      </w:r>
      <w:proofErr w:type="spellStart"/>
      <w:r w:rsidRPr="00F64D94">
        <w:t>pfarrliche</w:t>
      </w:r>
      <w:proofErr w:type="spellEnd"/>
      <w:r w:rsidRPr="00F64D94">
        <w:t xml:space="preserve"> Gruppierungen oder externe, werden b</w:t>
      </w:r>
      <w:r w:rsidRPr="00F64D94">
        <w:t>e</w:t>
      </w:r>
      <w:r w:rsidRPr="00F64D94">
        <w:t>reits mit der Anmeldebestätigung zu einer Maßnahme schriftlich auf die Einhaltung der allgeme</w:t>
      </w:r>
      <w:r w:rsidRPr="00F64D94">
        <w:t>i</w:t>
      </w:r>
      <w:r w:rsidRPr="00F64D94">
        <w:t>nen Schutz- und Hygieneregeln hingewiesen.</w:t>
      </w:r>
    </w:p>
    <w:p w:rsidR="00F64D94" w:rsidRPr="00F64D94" w:rsidRDefault="00F64D94" w:rsidP="00C77AAA">
      <w:r w:rsidRPr="00F64D94">
        <w:t>Die Hinweise beinhalten mindestens folgende Regelungen:</w:t>
      </w:r>
    </w:p>
    <w:p w:rsidR="00F64D94" w:rsidRPr="00F64D94" w:rsidRDefault="00F64D94" w:rsidP="00F64D94">
      <w:pPr>
        <w:pStyle w:val="Aufzhlung"/>
      </w:pPr>
      <w:r w:rsidRPr="00F64D94">
        <w:t>regelmäßig Hände mit Wasser und Seife gründlich waschen, auch zwischen den Fingern (mi</w:t>
      </w:r>
      <w:r w:rsidRPr="00F64D94">
        <w:t>n</w:t>
      </w:r>
      <w:r w:rsidRPr="00F64D94">
        <w:t>destens 30 Sekunden), und Hände abtrocknen (möglichst mit Einmalhandtücher), insbesondere nach Personenkontakten, nach Naseputzen, Niesen oder Husten und Berühren von Gegenstä</w:t>
      </w:r>
      <w:r w:rsidRPr="00F64D94">
        <w:t>n</w:t>
      </w:r>
      <w:r w:rsidRPr="00F64D94">
        <w:t>den, Druckknöpfen, vor allem in öffentlichen Verkehrsmitteln, bzw. Nutzen von Hände-Desinfektionsmittel, wenn kein Waschen der Hände möglich ist,</w:t>
      </w:r>
    </w:p>
    <w:p w:rsidR="00F64D94" w:rsidRPr="00F64D94" w:rsidRDefault="00F64D94" w:rsidP="00F64D94">
      <w:pPr>
        <w:pStyle w:val="Aufzhlung"/>
      </w:pPr>
      <w:r w:rsidRPr="00F64D94">
        <w:t>Einhaltung der Hygieneregeln, insbesondere die Husten- und Niesetikette (Husten oder Niesen in die Armbeuge oder in ein Taschentuch),</w:t>
      </w:r>
    </w:p>
    <w:p w:rsidR="00F64D94" w:rsidRPr="00F64D94" w:rsidRDefault="00F64D94" w:rsidP="00F64D94">
      <w:pPr>
        <w:pStyle w:val="Aufzhlung"/>
      </w:pPr>
      <w:r w:rsidRPr="00F64D94">
        <w:t>Vermeidung des Berührens von Augen, Nase und Mund,</w:t>
      </w:r>
    </w:p>
    <w:p w:rsidR="00F64D94" w:rsidRPr="00F64D94" w:rsidRDefault="00F64D94" w:rsidP="00F64D94">
      <w:pPr>
        <w:pStyle w:val="Aufzhlung"/>
      </w:pPr>
      <w:r w:rsidRPr="00F64D94">
        <w:t xml:space="preserve">Abstandhalten (mindestens 1,5 m) </w:t>
      </w:r>
      <w:r w:rsidRPr="00F64D94">
        <w:rPr>
          <w:b/>
          <w:bCs/>
        </w:rPr>
        <w:t xml:space="preserve">zwischen Personen in allen Räumlichkeiten </w:t>
      </w:r>
      <w:r w:rsidRPr="00F64D94">
        <w:t>einschließlich der sanitären Einrichtungen, sowie beim Betreten und Verlassen der Räumlichkeiten und auf Fluren, Gängen, Treppen und im Außenbereich,</w:t>
      </w:r>
    </w:p>
    <w:p w:rsidR="00F64D94" w:rsidRPr="00F64D94" w:rsidRDefault="00F64D94" w:rsidP="00F64D94">
      <w:pPr>
        <w:pStyle w:val="Aufzhlung"/>
      </w:pPr>
      <w:r w:rsidRPr="00F64D94">
        <w:t>keine Gruppenbildung, auch nicht außerhalb des Pfarrheims,</w:t>
      </w:r>
    </w:p>
    <w:p w:rsidR="00F64D94" w:rsidRPr="00F64D94" w:rsidRDefault="00F64D94" w:rsidP="00F64D94">
      <w:pPr>
        <w:pStyle w:val="Aufzhlung"/>
      </w:pPr>
      <w:r w:rsidRPr="00F64D94">
        <w:t>kein Körperkontakt der Besucher/innen untereinander (Ausnahme: Personen aus einem g</w:t>
      </w:r>
      <w:r w:rsidRPr="00F64D94">
        <w:t>e</w:t>
      </w:r>
      <w:r w:rsidRPr="00F64D94">
        <w:t>meinsamen Hausstand, wie Ehepartner, Eltern mit ihren Kindern, Menschen mit Behinderung mit ihren Betreuern u. a.) und kein Körperkontakt mit Mitarbeitern/innen des Hauses,</w:t>
      </w:r>
    </w:p>
    <w:p w:rsidR="00F64D94" w:rsidRPr="00F64D94" w:rsidRDefault="00F64D94" w:rsidP="00F64D94">
      <w:pPr>
        <w:pStyle w:val="Aufzhlung"/>
      </w:pPr>
      <w:r w:rsidRPr="00F64D94">
        <w:lastRenderedPageBreak/>
        <w:t>Verpflichtung zum Tragen einer Mund-Nasen-Bedeckung in allen gemeinschaftlich genutzten Bereichen einschl. aller Verkehrsflächen, ausgenommen am Sitzplatz in den Veranstaltung</w:t>
      </w:r>
      <w:r w:rsidRPr="00F64D94">
        <w:t>s</w:t>
      </w:r>
      <w:r w:rsidRPr="00F64D94">
        <w:t>räumen,</w:t>
      </w:r>
    </w:p>
    <w:p w:rsidR="00F64D94" w:rsidRPr="00F64D94" w:rsidRDefault="00F64D94" w:rsidP="00F64D94">
      <w:pPr>
        <w:pStyle w:val="Aufzhlung"/>
      </w:pPr>
      <w:r w:rsidRPr="00F64D94">
        <w:t>Eintreffen und Verlassen des Pfarrheims unter Wahrung des Abstandsgebots,</w:t>
      </w:r>
    </w:p>
    <w:p w:rsidR="00F64D94" w:rsidRPr="00F64D94" w:rsidRDefault="00F64D94" w:rsidP="00F64D94">
      <w:pPr>
        <w:pStyle w:val="Aufzhlung"/>
      </w:pPr>
      <w:r w:rsidRPr="00F64D94">
        <w:t>Hinweis auf die Ausschlusskriterien für Besucher/innen:</w:t>
      </w:r>
    </w:p>
    <w:p w:rsidR="00F64D94" w:rsidRPr="00F64D94" w:rsidRDefault="00F64D94" w:rsidP="00F64D94">
      <w:pPr>
        <w:pStyle w:val="Aufzhlung2Ebene"/>
      </w:pPr>
      <w:r w:rsidRPr="00F64D94">
        <w:t>Personen, die mit dem Corona-Virus (SARS-CoV-2) infiziert oder an COVID-19 erkrankt sind,</w:t>
      </w:r>
    </w:p>
    <w:p w:rsidR="00F64D94" w:rsidRPr="00F64D94" w:rsidRDefault="00F64D94" w:rsidP="00F64D94">
      <w:pPr>
        <w:pStyle w:val="Aufzhlung2Ebene"/>
      </w:pPr>
      <w:r w:rsidRPr="00F64D94">
        <w:t>Kontakt zu bestätigten COVID-19-Fällen in den letzten 14 Tagen,</w:t>
      </w:r>
    </w:p>
    <w:p w:rsidR="00F64D94" w:rsidRPr="00F64D94" w:rsidRDefault="00F64D94" w:rsidP="00F64D94">
      <w:pPr>
        <w:pStyle w:val="Aufzhlung2Ebene"/>
      </w:pPr>
      <w:r w:rsidRPr="00F64D94">
        <w:t>bei (</w:t>
      </w:r>
      <w:proofErr w:type="spellStart"/>
      <w:r w:rsidRPr="00F64D94">
        <w:t>coronaspezifischen</w:t>
      </w:r>
      <w:proofErr w:type="spellEnd"/>
      <w:r w:rsidRPr="00F64D94">
        <w:t>) Krankheitszeichen (z. B. Fieber, trockener Husten, Atemprobleme, Verlust Geschmacks- / Geruchssinn, Hals-, Gliederschmerzen, Übelkeit / Erbrechen, Durc</w:t>
      </w:r>
      <w:r w:rsidRPr="00F64D94">
        <w:t>h</w:t>
      </w:r>
      <w:r w:rsidRPr="00F64D94">
        <w:t>fall) unbedingt zu Hause bleiben</w:t>
      </w:r>
    </w:p>
    <w:p w:rsidR="00F64D94" w:rsidRPr="00F64D94" w:rsidRDefault="00F64D94" w:rsidP="00C77AAA"/>
    <w:p w:rsidR="00F64D94" w:rsidRPr="00F64D94" w:rsidRDefault="00F64D94" w:rsidP="00C77AAA">
      <w:pPr>
        <w:pStyle w:val="berschrift2nummeriert"/>
      </w:pPr>
      <w:r w:rsidRPr="00F64D94">
        <w:t>Maßnahmen zur Gewährleistung des Mindestabstands von 1,5 m</w:t>
      </w:r>
    </w:p>
    <w:p w:rsidR="00F64D94" w:rsidRPr="00F64D94" w:rsidRDefault="00F64D94" w:rsidP="00C77AAA">
      <w:r w:rsidRPr="00F64D94">
        <w:t xml:space="preserve">Je nach Größe der Veranstaltungsräume wird eine Höchstzahl der Teilnehmer/innen festgelegt. Dabei gilt, dass je Teilnehmer/in wenigstens 4 m² Fläche zur Verfügung stehen muss. Für jeden Veranstaltungsraum wird ein Stuhl – Tischplan gefertigt und im jeweiligen Raum ausgehängt. Aus dem Plan geht hervor, an welchen Stellen im Raum Sitzplätze möglich sind unter der Maßgabe, dass der Mindestabstand von 1,5 Meter zwischen den Teilnehmern/innen untereinander und zum Referenten/Kursleiter (= ca. 4 m² je Person) eingehalten wird. </w:t>
      </w:r>
    </w:p>
    <w:p w:rsidR="00F64D94" w:rsidRPr="00F64D94" w:rsidRDefault="00F64D94" w:rsidP="00C77AAA">
      <w:r w:rsidRPr="00F64D94">
        <w:t>Jedem Teilnehmer/jeder Teilnehmerin steht ein persönlicher Einzeltisch zur Verfügung. Die Anor</w:t>
      </w:r>
      <w:r w:rsidRPr="00F64D94">
        <w:t>d</w:t>
      </w:r>
      <w:r w:rsidRPr="00F64D94">
        <w:t>nung der Tische und Stühle wird frontal zum/zur Referenten/in vorgenommen. Blockförmige A</w:t>
      </w:r>
      <w:r w:rsidRPr="00F64D94">
        <w:t>n</w:t>
      </w:r>
      <w:r w:rsidRPr="00F64D94">
        <w:t>ordnung („Konferenzbestuhlung“ ohne Tische) ist unter der Maßgabe, dass die zulässige Höchs</w:t>
      </w:r>
      <w:r w:rsidRPr="00F64D94">
        <w:t>t</w:t>
      </w:r>
      <w:r w:rsidRPr="00F64D94">
        <w:t>zahl an Teilnehmern/innen je Tagungsraum nicht überschritten wird, möglich. Ein Verschieben der festgelegten Bestuhlung ist nicht erlaubt.</w:t>
      </w:r>
    </w:p>
    <w:p w:rsidR="00C77AAA" w:rsidRDefault="00F64D94" w:rsidP="00C77AAA">
      <w:r w:rsidRPr="00F64D94">
        <w:t>Tische und Stühle sind so anzuordnen, das jeder/jede Teilnehmer/in seinen Platz einnehmen kann, ohne dass ein/e andere/r Teilnehmer/in aufstehen muss.</w:t>
      </w:r>
    </w:p>
    <w:p w:rsidR="003D4B34" w:rsidRPr="003D4B34" w:rsidRDefault="003D4B34" w:rsidP="003D4B34"/>
    <w:p w:rsidR="00F64D94" w:rsidRPr="00F64D94" w:rsidRDefault="00F64D94" w:rsidP="00C77AAA">
      <w:pPr>
        <w:pStyle w:val="berschrift2nummeriert"/>
      </w:pPr>
      <w:r w:rsidRPr="00F64D94">
        <w:t>Verkehrsflächen, Sanitäranlagen</w:t>
      </w:r>
    </w:p>
    <w:p w:rsidR="00F64D94" w:rsidRPr="00F64D94" w:rsidRDefault="00F64D94" w:rsidP="00C77AAA">
      <w:r w:rsidRPr="00F64D94">
        <w:t>In allen Bereichen mit Warte-/Aufenthaltsfunktion bzw. Bewegungsflächen, z. B. auf den Fluren, vor den Veranstaltungsräumen etc. werden die einzuhaltenden Mindestabstände mit gut sichtb</w:t>
      </w:r>
      <w:r w:rsidRPr="00F64D94">
        <w:t>a</w:t>
      </w:r>
      <w:r w:rsidRPr="00F64D94">
        <w:t>ren Bodenmarkierungen gekennzeichnet. An allen Flurabschluss- und Verbindungstüren werden Plakate angebracht, mit denen die Besucher/innen auf die Einhaltung der Mindestabstände hing</w:t>
      </w:r>
      <w:r w:rsidRPr="00F64D94">
        <w:t>e</w:t>
      </w:r>
      <w:r w:rsidRPr="00F64D94">
        <w:t>wiesen werden.</w:t>
      </w:r>
    </w:p>
    <w:p w:rsidR="00F64D94" w:rsidRPr="00F64D94" w:rsidRDefault="00F64D94" w:rsidP="00C77AAA">
      <w:r w:rsidRPr="00F64D94">
        <w:t>Es darf sich jeweils nur eine Person in den Sanitärräumen aufhalten. An den Türen zu den San</w:t>
      </w:r>
      <w:r w:rsidRPr="00F64D94">
        <w:t>i</w:t>
      </w:r>
      <w:r w:rsidRPr="00F64D94">
        <w:t>täranlagen wird mittels Plakatierung darauf hingewiesen.</w:t>
      </w:r>
    </w:p>
    <w:p w:rsidR="003D4B34" w:rsidRDefault="003D4B34">
      <w:pPr>
        <w:spacing w:after="0" w:line="240" w:lineRule="auto"/>
        <w:jc w:val="left"/>
      </w:pPr>
      <w:r>
        <w:br w:type="page"/>
      </w:r>
    </w:p>
    <w:p w:rsidR="00F64D94" w:rsidRPr="00F64D94" w:rsidRDefault="00F64D94" w:rsidP="00C77AAA">
      <w:pPr>
        <w:pStyle w:val="berschrift2nummeriert"/>
      </w:pPr>
      <w:r w:rsidRPr="00F64D94">
        <w:lastRenderedPageBreak/>
        <w:t>Mund-Nasen-Bedeckungen</w:t>
      </w:r>
    </w:p>
    <w:p w:rsidR="00F64D94" w:rsidRPr="00F64D94" w:rsidRDefault="00F64D94" w:rsidP="00C77AAA">
      <w:r w:rsidRPr="00F64D94">
        <w:t xml:space="preserve">Alle Besucher/innen des Pfarrheims sind </w:t>
      </w:r>
      <w:r w:rsidRPr="00C77AAA">
        <w:rPr>
          <w:b/>
          <w:bCs/>
        </w:rPr>
        <w:t>verpflichtet</w:t>
      </w:r>
      <w:r w:rsidRPr="00F64D94">
        <w:t xml:space="preserve">, beim Betreten und während des gesamten Aufenthalts auf den Bewegungsflächen sowie bei Gängen zu und von den Sanitäranlagen ihre </w:t>
      </w:r>
      <w:r w:rsidRPr="00C77AAA">
        <w:rPr>
          <w:b/>
          <w:bCs/>
        </w:rPr>
        <w:t>selbst mitgebrachte Mund-Nasen-Bedeckung zu tragen</w:t>
      </w:r>
      <w:r w:rsidRPr="00F64D94">
        <w:t xml:space="preserve"> und bereits außerhalb des Pfarrheims (vor Zutritt zum Gebäude) aufzusetzen (Ausnahme: Kinder bis zum vollendeten 6. Lebensjahr). Kenntlichmachung der Maskenpflicht erfolgt für Besucher/innen mittels Plakat, bei Nichteinhaltung wird der Zutritt zum Pfarrheim verwehrt. </w:t>
      </w:r>
    </w:p>
    <w:p w:rsidR="00F64D94" w:rsidRPr="00F64D94" w:rsidRDefault="00F64D94" w:rsidP="00C77AAA">
      <w:r w:rsidRPr="00F64D94">
        <w:t>Personen, die glaubhaft machen können, dass ihnen das Tragen einer Mund-Nasen-Bedeckung aufgrund einer Behinderung oder aus gesundheitlichen Gründen (z. B. wegen dadurch entstehe</w:t>
      </w:r>
      <w:r w:rsidRPr="00F64D94">
        <w:t>n</w:t>
      </w:r>
      <w:r w:rsidRPr="00F64D94">
        <w:t>der Atemnot) nicht möglich oder unzumutbar ist, sind von der Trageverpflichtung befreit; dies ist mit einer formlosen ärztlichen Bescheinigung ggf. nachzuweisen.</w:t>
      </w:r>
    </w:p>
    <w:p w:rsidR="00F64D94" w:rsidRPr="00F64D94" w:rsidRDefault="00F64D94" w:rsidP="00C77AAA"/>
    <w:p w:rsidR="00F64D94" w:rsidRPr="000458B6" w:rsidRDefault="00F64D94" w:rsidP="00C77AAA">
      <w:pPr>
        <w:pStyle w:val="berschrift2nummeriert"/>
      </w:pPr>
      <w:r w:rsidRPr="000458B6">
        <w:t>Betreten des Gebäudes</w:t>
      </w:r>
    </w:p>
    <w:p w:rsidR="00F64D94" w:rsidRPr="00F64D94" w:rsidRDefault="00F64D94" w:rsidP="00C77AAA">
      <w:r w:rsidRPr="00F64D94">
        <w:t>Besucher/innen und Mitarbeiter/innen mit unspezifischen Krankheitssymptomen einer Erkältung, Atemwegsproblemen (trockener Husten, Schnupfen, Abgeschlagenheit, Fieber etc.) werden von dem/der Verantwortlichen (Pfarrer oder Veranstaltungsleiter/in) aufgefordert, das Pfarrheim unve</w:t>
      </w:r>
      <w:r w:rsidRPr="00F64D94">
        <w:t>r</w:t>
      </w:r>
      <w:r w:rsidRPr="00F64D94">
        <w:t xml:space="preserve">züglich zu verlassen und eine/n Ärztin/Arzt aufzusuchen. </w:t>
      </w:r>
    </w:p>
    <w:p w:rsidR="00F64D94" w:rsidRPr="00F64D94" w:rsidRDefault="00F64D94" w:rsidP="00C77AAA">
      <w:r w:rsidRPr="00F64D94">
        <w:t>Besucher/innen (z. B. Gäste, Handwerker/innen, Beratungssuchende, externe Mitarbeiter/innen) müssen eine „Selbstauskunft“ ausfüllen, in der sie durch Ankreuzen bestätigen, dass sie keine Krankheitssymptome haben und keinen Kontakt zu COVID-19-Infizierten hatten. Diese persone</w:t>
      </w:r>
      <w:r w:rsidRPr="00F64D94">
        <w:t>n</w:t>
      </w:r>
      <w:r w:rsidRPr="00F64D94">
        <w:t>bezogenen Daten werden nach drei Wochen vernichtet.</w:t>
      </w:r>
    </w:p>
    <w:p w:rsidR="00C77AAA" w:rsidRDefault="00C77AAA" w:rsidP="00C77AAA">
      <w:r>
        <w:br w:type="page"/>
      </w:r>
    </w:p>
    <w:p w:rsidR="00F64D94" w:rsidRPr="00F64D94" w:rsidRDefault="00F64D94" w:rsidP="00C77AAA">
      <w:pPr>
        <w:pStyle w:val="berschrift2"/>
      </w:pPr>
      <w:r w:rsidRPr="00F64D94">
        <w:lastRenderedPageBreak/>
        <w:t>Weitere Maßnahmen:</w:t>
      </w:r>
    </w:p>
    <w:p w:rsidR="00F64D94" w:rsidRPr="00F64D94" w:rsidRDefault="00F64D94" w:rsidP="00C77AAA"/>
    <w:p w:rsidR="00F64D94" w:rsidRPr="000458B6" w:rsidRDefault="00F64D94" w:rsidP="00C77AAA">
      <w:pPr>
        <w:pStyle w:val="berschrift2nummeriert"/>
      </w:pPr>
      <w:r w:rsidRPr="000458B6">
        <w:t>Allgemeine Hygiene</w:t>
      </w:r>
    </w:p>
    <w:p w:rsidR="00F64D94" w:rsidRPr="00F64D94" w:rsidRDefault="00F64D94" w:rsidP="00C77AAA">
      <w:r w:rsidRPr="00F64D94">
        <w:t>An den Ein- und Ausgängen sowie in allen Sanitärräumen sind ggf. Handspender für Desinfekt</w:t>
      </w:r>
      <w:r w:rsidRPr="00F64D94">
        <w:t>i</w:t>
      </w:r>
      <w:r w:rsidRPr="00F64D94">
        <w:t>onsmittel vorhanden. Seife sowie Einmal-Papierhandtücher stehen in den Sanitärräumen in au</w:t>
      </w:r>
      <w:r w:rsidRPr="00F64D94">
        <w:t>s</w:t>
      </w:r>
      <w:r w:rsidRPr="00F64D94">
        <w:t xml:space="preserve">reichender Menge zur Verfügung. Die Besucher/innen und die Mitarbeiter/innen werden mittels Plakatierung auf eine gründliche Handhygiene hingewiesen. </w:t>
      </w:r>
    </w:p>
    <w:p w:rsidR="00F64D94" w:rsidRPr="00F64D94" w:rsidRDefault="00F64D94" w:rsidP="00C77AAA">
      <w:r w:rsidRPr="00F64D94">
        <w:t>Entsprechend der Besucherfrequenz werden Gegenstände, die auch von Besuchern/innen ang</w:t>
      </w:r>
      <w:r w:rsidRPr="00F64D94">
        <w:t>e</w:t>
      </w:r>
      <w:r w:rsidRPr="00F64D94">
        <w:t xml:space="preserve">fasst werden, </w:t>
      </w:r>
    </w:p>
    <w:p w:rsidR="00F64D94" w:rsidRPr="00F64D94" w:rsidRDefault="00F64D94" w:rsidP="00C77AAA">
      <w:r w:rsidRPr="00F64D94">
        <w:t>z. B. Türgriffe, Handläufe an Treppen, Theken, Stuhllehnen und -sitzflächen u. a. ggf. auch meh</w:t>
      </w:r>
      <w:r w:rsidRPr="00F64D94">
        <w:t>r</w:t>
      </w:r>
      <w:r w:rsidRPr="00F64D94">
        <w:t>mals täglich, wenigstens aber einmal täglich vor Beginn der Besuchszeit gründlich gereinigt, ggf. desinfiziert. Die Reinigung wird dokumentiert.</w:t>
      </w:r>
    </w:p>
    <w:p w:rsidR="00F64D94" w:rsidRPr="00F64D94" w:rsidRDefault="00F64D94" w:rsidP="00C77AAA">
      <w:r w:rsidRPr="00F64D94">
        <w:t>Wo immer möglich werden die Türen der Veranstaltungsräume während einer Veranstaltung o</w:t>
      </w:r>
      <w:r w:rsidRPr="00F64D94">
        <w:t>f</w:t>
      </w:r>
      <w:r w:rsidRPr="00F64D94">
        <w:t>fengehalten, so dass keine Türklinken verwendet werden müssen. Alle Räume des Pfarrheims werden regelmäßig gelüftet und die Sanitärräume und die viel aufgesuchten Bereiche regelmäßig gereinigt.</w:t>
      </w:r>
    </w:p>
    <w:p w:rsidR="00F64D94" w:rsidRPr="00F64D94" w:rsidRDefault="00F64D94" w:rsidP="00C77AAA">
      <w:r w:rsidRPr="00F64D94">
        <w:t>Im gesamten Bereich dürfen keine Speisen konsumiert werden. Bei Bedarf können Getränke aus wiederverschließbaren Ein- oder Mehrwegflaschen, die die Teilnehmer/innen mitbringen zu sich genommen werden, nicht aber aus Getränkedosen.</w:t>
      </w:r>
    </w:p>
    <w:p w:rsidR="00F64D94" w:rsidRPr="00F64D94" w:rsidRDefault="00F64D94" w:rsidP="00C77AAA">
      <w:r w:rsidRPr="00F64D94">
        <w:t>In der Garderobe wird jeweils nur eine Person auf einmal zugelassen (Ausnahme: Ehepar</w:t>
      </w:r>
      <w:r w:rsidRPr="00F64D94">
        <w:t>t</w:t>
      </w:r>
      <w:r w:rsidRPr="00F64D94">
        <w:t>ner/innen, Familien und Lebenspartner/innen in häuslicher Gemeinschaft, Menschen mit Behind</w:t>
      </w:r>
      <w:r w:rsidRPr="00F64D94">
        <w:t>e</w:t>
      </w:r>
      <w:r w:rsidRPr="00F64D94">
        <w:t>rungen, Rollstuhlfahrer/innen mit Begleitperson).</w:t>
      </w:r>
    </w:p>
    <w:p w:rsidR="00F64D94" w:rsidRPr="00F64D94" w:rsidRDefault="00F64D94" w:rsidP="00C77AAA">
      <w:r w:rsidRPr="00F64D94">
        <w:t>Alle allgemein üblichen Hygieneregeln werden den Besuchern/innen mittels Plakat vermittelt.</w:t>
      </w:r>
    </w:p>
    <w:p w:rsidR="00F64D94" w:rsidRPr="00F64D94" w:rsidRDefault="00F64D94" w:rsidP="00C77AAA"/>
    <w:p w:rsidR="00F64D94" w:rsidRPr="000458B6" w:rsidRDefault="00F64D94" w:rsidP="00C77AAA">
      <w:pPr>
        <w:pStyle w:val="berschrift2nummeriert"/>
      </w:pPr>
      <w:r w:rsidRPr="000458B6">
        <w:t>Mindestanforderungen externe Veranstaltungen</w:t>
      </w:r>
    </w:p>
    <w:p w:rsidR="00F64D94" w:rsidRPr="00F64D94" w:rsidRDefault="00F64D94" w:rsidP="00C77AAA">
      <w:r w:rsidRPr="00F64D94">
        <w:t>Externe Veranstalter senden eine Teilnehmerliste (mit Vor- und Zunamen, Anschrift und Telefo</w:t>
      </w:r>
      <w:r w:rsidRPr="00F64D94">
        <w:t>n</w:t>
      </w:r>
      <w:r w:rsidRPr="00F64D94">
        <w:t>nummer oder E-Mail Adresse), sowie ggf. ihr Schutz- und Hygienekonzept für die jeweilige Vera</w:t>
      </w:r>
      <w:r w:rsidRPr="00F64D94">
        <w:t>n</w:t>
      </w:r>
      <w:r w:rsidRPr="00F64D94">
        <w:t xml:space="preserve">staltung vorab digital an das Pfarrbüro. Referenten/innen externer Veranstalter erhalten vor Beginn einer Veranstaltung eine Kurzinformation zu den Hygienemindeststandards und zum regelmäßigen Lüften der Veranstaltungsräume. </w:t>
      </w:r>
    </w:p>
    <w:p w:rsidR="00F64D94" w:rsidRPr="00F64D94" w:rsidRDefault="00F64D94" w:rsidP="00C77AAA">
      <w:r w:rsidRPr="00F64D94">
        <w:t>In Veranstaltungsräumen ohne Lüftungsanlage, wird der Veranstalter bzw. der/die Referent/in au</w:t>
      </w:r>
      <w:r w:rsidRPr="00F64D94">
        <w:t>f</w:t>
      </w:r>
      <w:r w:rsidRPr="00F64D94">
        <w:t>gefordert, nach jeweils 60 Minuten für mind. 10 Minuten durchzulüften, eine Dokumentationsliste wird dem/der Referenten/in kontaktlos vorher ausgehändigt.</w:t>
      </w:r>
    </w:p>
    <w:p w:rsidR="00F64D94" w:rsidRPr="00F64D94" w:rsidRDefault="00F64D94" w:rsidP="00C77AAA">
      <w:r w:rsidRPr="00F64D94">
        <w:t>Im gesamten Bereich dürfen keine Speisen konsumiert werden. Getränke können aus wiederve</w:t>
      </w:r>
      <w:r w:rsidRPr="00F64D94">
        <w:t>r</w:t>
      </w:r>
      <w:r w:rsidRPr="00F64D94">
        <w:t xml:space="preserve">schließbaren Ein- oder Mehrwegflaschen, die die Teilnehmer/innen mitbringen zu sich genommen werden, nicht aber aus Getränkedosen. </w:t>
      </w:r>
    </w:p>
    <w:p w:rsidR="00F64D94" w:rsidRPr="00F64D94" w:rsidRDefault="00F64D94" w:rsidP="00C77AAA">
      <w:r w:rsidRPr="00F64D94">
        <w:lastRenderedPageBreak/>
        <w:t>Alle Tische/Stühle in den Tagungsräumen werden hygienisch rein abgewischt. Die geltenden H</w:t>
      </w:r>
      <w:r w:rsidRPr="00F64D94">
        <w:t>y</w:t>
      </w:r>
      <w:r w:rsidRPr="00F64D94">
        <w:t>giene- und Reinigungsstandards werden konsequent eingehalten. Die Reinigung der Tagung</w:t>
      </w:r>
      <w:r w:rsidRPr="00F64D94">
        <w:t>s</w:t>
      </w:r>
      <w:r w:rsidRPr="00F64D94">
        <w:t>räume erfolgt in Abwesenheit der Besucher/innen.</w:t>
      </w:r>
    </w:p>
    <w:p w:rsidR="00F64D94" w:rsidRPr="00F64D94" w:rsidRDefault="00F64D94" w:rsidP="00C77AAA">
      <w:r w:rsidRPr="00F64D94">
        <w:t>Das Reinigungskonzept/Hygieneplan unter Berücksichtigung der Nutzungsfrequenz von Kontak</w:t>
      </w:r>
      <w:r w:rsidRPr="00F64D94">
        <w:t>t</w:t>
      </w:r>
      <w:r w:rsidRPr="00F64D94">
        <w:t xml:space="preserve">flächen, z. B. Türgriffe, Fenstergriffe, Stuhlgriffe, Laptops, </w:t>
      </w:r>
      <w:proofErr w:type="spellStart"/>
      <w:r w:rsidRPr="00F64D94">
        <w:t>Beamer</w:t>
      </w:r>
      <w:proofErr w:type="spellEnd"/>
      <w:r w:rsidRPr="00F64D94">
        <w:t xml:space="preserve">, </w:t>
      </w:r>
      <w:proofErr w:type="spellStart"/>
      <w:r w:rsidRPr="00F64D94">
        <w:t>Presenter</w:t>
      </w:r>
      <w:proofErr w:type="spellEnd"/>
      <w:r w:rsidRPr="00F64D94">
        <w:t>, Kabel, Stellwände, Flipcharts usw. wird streng eingehalten und dokumentiert.</w:t>
      </w:r>
    </w:p>
    <w:p w:rsidR="00F64D94" w:rsidRPr="00F64D94" w:rsidRDefault="00F64D94" w:rsidP="00C77AAA">
      <w:r w:rsidRPr="00F64D94">
        <w:t>Für externe Veranstaltungen gilt ansonsten das jeweilige Schutz- und Hygienekonzept des Vera</w:t>
      </w:r>
      <w:r w:rsidRPr="00F64D94">
        <w:t>n</w:t>
      </w:r>
      <w:r w:rsidRPr="00F64D94">
        <w:t>stalters. Liegt kein Schutz-und Hygienekonzept des Veranstalters vor, so hat dieser die Einhaltung der Mindeststandards nach dem Konzept der Pfarrei schriftlich zu bestätigen.</w:t>
      </w:r>
    </w:p>
    <w:p w:rsidR="00F64D94" w:rsidRPr="00F64D94" w:rsidRDefault="00F64D94" w:rsidP="00C77AAA">
      <w:r w:rsidRPr="00F64D94">
        <w:t>Bei Abschluss von Mietverträgen mit externen Veranstaltern/Nutzern ist die „Anlagen Infektion</w:t>
      </w:r>
      <w:r w:rsidRPr="00F64D94">
        <w:t>s</w:t>
      </w:r>
      <w:r w:rsidRPr="00F64D94">
        <w:t xml:space="preserve">schutzmaßnahmen“ zum Mietvertrag (Anlage) verbindlich zu verwenden, ferner ist die vorherige </w:t>
      </w:r>
      <w:proofErr w:type="spellStart"/>
      <w:r w:rsidRPr="00F64D94">
        <w:t>stiftungsaufsichtliche</w:t>
      </w:r>
      <w:proofErr w:type="spellEnd"/>
      <w:r w:rsidRPr="00F64D94">
        <w:t xml:space="preserve"> Genehmigung der Erzbischöflichen Finanzkammer einzuholen, soweit keine allgemeine Genehmigung einschlägig ist (Art. 44 Abs. 2 Nr. 9 </w:t>
      </w:r>
      <w:proofErr w:type="spellStart"/>
      <w:r w:rsidRPr="00F64D94">
        <w:t>KiStiftO</w:t>
      </w:r>
      <w:proofErr w:type="spellEnd"/>
      <w:r w:rsidRPr="00F64D94">
        <w:t>).</w:t>
      </w:r>
    </w:p>
    <w:p w:rsidR="00F64D94" w:rsidRPr="00F64D94" w:rsidRDefault="00F64D94" w:rsidP="00C77AAA"/>
    <w:p w:rsidR="00F64D94" w:rsidRPr="00F64D94" w:rsidRDefault="00F64D94" w:rsidP="00C77AAA">
      <w:pPr>
        <w:pStyle w:val="berschrift2nummeriert"/>
      </w:pPr>
      <w:r w:rsidRPr="00F64D94">
        <w:t>Steuerung des Besucherverkehrs</w:t>
      </w:r>
    </w:p>
    <w:p w:rsidR="00F64D94" w:rsidRPr="00F64D94" w:rsidRDefault="00F64D94" w:rsidP="00C77AAA">
      <w:r w:rsidRPr="00F64D94">
        <w:t>Eingang und Ausgang zum Pfarrheim sind voneinander getrennt und mittels entsprechender A</w:t>
      </w:r>
      <w:r w:rsidRPr="00F64D94">
        <w:t>n</w:t>
      </w:r>
      <w:r w:rsidRPr="00F64D94">
        <w:t>gabe an den Türen gekennzeichnet. Auf den Laufwegen sind gut sichtbare Bodenmarkierungen mit den entsprechenden Abständen (mind. 1,5 Meter) angebracht, die seitens der Besucher/innen zu beachten sind.</w:t>
      </w:r>
    </w:p>
    <w:p w:rsidR="00F64D94" w:rsidRPr="000458B6" w:rsidRDefault="00F64D94" w:rsidP="00C77AAA">
      <w:r w:rsidRPr="000458B6">
        <w:t>oder:</w:t>
      </w:r>
    </w:p>
    <w:p w:rsidR="00F64D94" w:rsidRPr="00F64D94" w:rsidRDefault="00F64D94" w:rsidP="00C77AAA">
      <w:r w:rsidRPr="00F64D94">
        <w:t>Eingang und Ausgang zum Pfarrheim können aus baulichen Gründen nicht getrennt werden. Die Mitarbeiter/innen  bzw. Vertreter/innen des Veranstalters achten darauf, dass jeweils nur eine Pe</w:t>
      </w:r>
      <w:r w:rsidRPr="00F64D94">
        <w:t>r</w:t>
      </w:r>
      <w:r w:rsidRPr="00F64D94">
        <w:t>son gleichzeitig den Eingang/Ausgang betritt und beim Betreten und Verlassen des Pfarrheims der Mindestabstand stets eingehalten wird.</w:t>
      </w:r>
    </w:p>
    <w:p w:rsidR="00F64D94" w:rsidRPr="00F64D94" w:rsidRDefault="00F64D94" w:rsidP="00C77AAA"/>
    <w:p w:rsidR="00F64D94" w:rsidRPr="00F64D94" w:rsidRDefault="00F64D94" w:rsidP="00C77AAA">
      <w:pPr>
        <w:pStyle w:val="berschrift2nummeriert"/>
      </w:pPr>
      <w:r w:rsidRPr="00F64D94">
        <w:t>Sitzungsbetrieb, Besprechungen</w:t>
      </w:r>
    </w:p>
    <w:p w:rsidR="00F64D94" w:rsidRPr="00F64D94" w:rsidRDefault="00F64D94" w:rsidP="00C77AAA">
      <w:r w:rsidRPr="00F64D94">
        <w:t>Bei internem wie auch externem Sitzungsbetrieb wird die Teilnehmeranzahl je nach Raumgröße auf ein absolutes Mindestmaß begrenzt. In diesen Fällen werden nachstehende Maßgaben eing</w:t>
      </w:r>
      <w:r w:rsidRPr="00F64D94">
        <w:t>e</w:t>
      </w:r>
      <w:r w:rsidRPr="00F64D94">
        <w:t>halten:</w:t>
      </w:r>
    </w:p>
    <w:p w:rsidR="00F64D94" w:rsidRPr="0062181F" w:rsidRDefault="00F64D94" w:rsidP="00C77AAA">
      <w:pPr>
        <w:pStyle w:val="abcAufzhlung"/>
      </w:pPr>
      <w:r w:rsidRPr="0062181F">
        <w:t>Die Sitzplätze halten einen Mindestabstand von 2 Metern ein.</w:t>
      </w:r>
    </w:p>
    <w:p w:rsidR="00F64D94" w:rsidRPr="0062181F" w:rsidRDefault="00F64D94" w:rsidP="00C77AAA">
      <w:pPr>
        <w:pStyle w:val="abcAufzhlung"/>
      </w:pPr>
      <w:r w:rsidRPr="0062181F">
        <w:t>Die Teilnehmer/innen erscheinen zeitversetzt und verlassen zeitversetzt den Raum.</w:t>
      </w:r>
    </w:p>
    <w:p w:rsidR="00F64D94" w:rsidRPr="0062181F" w:rsidRDefault="00F64D94" w:rsidP="00C77AAA">
      <w:pPr>
        <w:pStyle w:val="abcAufzhlung"/>
      </w:pPr>
      <w:r w:rsidRPr="0062181F">
        <w:t>Die Teilnehmer/innen waschen oder desinfizieren sich vor Beginn und nach Ende der Zusa</w:t>
      </w:r>
      <w:r w:rsidRPr="0062181F">
        <w:t>m</w:t>
      </w:r>
      <w:r w:rsidRPr="0062181F">
        <w:t>menkunft die Hände.</w:t>
      </w:r>
    </w:p>
    <w:p w:rsidR="00F64D94" w:rsidRPr="0062181F" w:rsidRDefault="00F64D94" w:rsidP="00C77AAA">
      <w:pPr>
        <w:pStyle w:val="abcAufzhlung"/>
      </w:pPr>
      <w:r w:rsidRPr="0062181F">
        <w:t>Die Teilnehmer/innen nutzen ausschließlich ihre persönlich zugewiesenen Arbeitsmittel (Stifte, Papier, elektronische Geräte etc.).</w:t>
      </w:r>
    </w:p>
    <w:p w:rsidR="00F64D94" w:rsidRPr="0062181F" w:rsidRDefault="00F64D94" w:rsidP="00C77AAA">
      <w:pPr>
        <w:pStyle w:val="abcAufzhlung"/>
      </w:pPr>
      <w:r w:rsidRPr="0062181F">
        <w:lastRenderedPageBreak/>
        <w:t>Visualisierungen erfolgen entweder elektronisch oder es werden andere Medien (Flipchart etc.) von einer einzigen Person bedient.</w:t>
      </w:r>
    </w:p>
    <w:p w:rsidR="00F64D94" w:rsidRPr="0062181F" w:rsidRDefault="00F64D94" w:rsidP="00C77AAA">
      <w:pPr>
        <w:pStyle w:val="abcAufzhlung"/>
      </w:pPr>
      <w:r w:rsidRPr="0062181F">
        <w:t>Arbeitsmittel und Arbeitsmaterialien, die von mehreren Personen genutzt werden müssen (Mi</w:t>
      </w:r>
      <w:r w:rsidRPr="0062181F">
        <w:t>k</w:t>
      </w:r>
      <w:r w:rsidRPr="0062181F">
        <w:t>rofon, Ordner, Schränke etc.), werden unmittelbar vor und nach der Nutzung desinfiziert.</w:t>
      </w:r>
    </w:p>
    <w:p w:rsidR="00F64D94" w:rsidRPr="0062181F" w:rsidRDefault="00F64D94" w:rsidP="00C77AAA">
      <w:pPr>
        <w:pStyle w:val="abcAufzhlung"/>
      </w:pPr>
      <w:r w:rsidRPr="0062181F">
        <w:t>Teilnehmer/innen mit akuten, nicht geklärten Atemwegserkrankungen bleiben der Zusamme</w:t>
      </w:r>
      <w:r w:rsidRPr="0062181F">
        <w:t>n</w:t>
      </w:r>
      <w:r w:rsidRPr="0062181F">
        <w:t>kunft fern.</w:t>
      </w:r>
    </w:p>
    <w:p w:rsidR="00F64D94" w:rsidRPr="0062181F" w:rsidRDefault="00F64D94" w:rsidP="00C77AAA">
      <w:pPr>
        <w:pStyle w:val="abcAufzhlung"/>
      </w:pPr>
      <w:r w:rsidRPr="0062181F">
        <w:t>Der Raum wird vor Beginn der Sitzung und in regelmäßigen Abständen (alle 60 Minuten) gut gelüftet.</w:t>
      </w:r>
    </w:p>
    <w:p w:rsidR="00F64D94" w:rsidRPr="0062181F" w:rsidRDefault="00F64D94" w:rsidP="00C77AAA">
      <w:pPr>
        <w:pStyle w:val="abcAufzhlung"/>
      </w:pPr>
      <w:r w:rsidRPr="0062181F">
        <w:t>Die möglicherweise berührten Einrichtungsgegenstände werden vor der Sitzung gereinigt.</w:t>
      </w:r>
    </w:p>
    <w:p w:rsidR="00F64D94" w:rsidRPr="0062181F" w:rsidRDefault="00F64D94" w:rsidP="00C77AAA">
      <w:pPr>
        <w:pStyle w:val="abcAufzhlung"/>
      </w:pPr>
      <w:r w:rsidRPr="0062181F">
        <w:t>Die sanitären Einrichtungen werden regelmäßig gereinigt, es stehen ausreichend Seife und Papierhandtücher bereit.</w:t>
      </w:r>
    </w:p>
    <w:p w:rsidR="00F64D94" w:rsidRPr="0062181F" w:rsidRDefault="00F64D94" w:rsidP="00C77AAA">
      <w:pPr>
        <w:pStyle w:val="abcAufzhlung"/>
      </w:pPr>
      <w:r w:rsidRPr="0062181F">
        <w:t>Die Teilnehmer/innen werden in einer Liste mit Vor- und Zunamen, Anschrift und Telefonnu</w:t>
      </w:r>
      <w:r w:rsidRPr="0062181F">
        <w:t>m</w:t>
      </w:r>
      <w:r w:rsidRPr="0062181F">
        <w:t>mer oder E-Mail Adresse erfasst; für den Fall, dass später bei einer Person eine Infektion fes</w:t>
      </w:r>
      <w:r w:rsidRPr="0062181F">
        <w:t>t</w:t>
      </w:r>
      <w:r w:rsidRPr="0062181F">
        <w:t>gestellt wird und die Infektionskette nachvollzogen werden muss.</w:t>
      </w:r>
    </w:p>
    <w:p w:rsidR="00C77AAA" w:rsidRDefault="00C77AAA" w:rsidP="00C77AAA"/>
    <w:p w:rsidR="00C77AAA" w:rsidRDefault="00C77AAA" w:rsidP="00C77AAA"/>
    <w:p w:rsidR="00C77AAA" w:rsidRDefault="00C77AAA" w:rsidP="00C77AAA"/>
    <w:p w:rsidR="00C77AAA" w:rsidRPr="00F64D94" w:rsidRDefault="00C77AAA" w:rsidP="00C77AAA"/>
    <w:p w:rsidR="00F64D94" w:rsidRPr="00F64D94" w:rsidRDefault="00F64D94" w:rsidP="00C77AAA"/>
    <w:p w:rsidR="00F64D94" w:rsidRPr="00F64D94" w:rsidRDefault="00F64D94" w:rsidP="00C77AAA"/>
    <w:p w:rsidR="00C77AAA" w:rsidRDefault="00C77AAA" w:rsidP="00C77AAA"/>
    <w:p w:rsidR="00C77AAA" w:rsidRDefault="00C77AAA" w:rsidP="00C77AAA">
      <w:pPr>
        <w:pStyle w:val="Ausflltext"/>
      </w:pPr>
      <w:r>
        <w:rPr>
          <w:noProof/>
        </w:rPr>
        <mc:AlternateContent>
          <mc:Choice Requires="wps">
            <w:drawing>
              <wp:anchor distT="0" distB="0" distL="114300" distR="114300" simplePos="0" relativeHeight="251660288" behindDoc="0" locked="0" layoutInCell="1" allowOverlap="1" wp14:anchorId="7CBD83E7" wp14:editId="0D7A2B75">
                <wp:simplePos x="0" y="0"/>
                <wp:positionH relativeFrom="column">
                  <wp:posOffset>1820592</wp:posOffset>
                </wp:positionH>
                <wp:positionV relativeFrom="paragraph">
                  <wp:posOffset>53873</wp:posOffset>
                </wp:positionV>
                <wp:extent cx="4289702" cy="0"/>
                <wp:effectExtent l="0" t="0" r="3175" b="12700"/>
                <wp:wrapNone/>
                <wp:docPr id="10" name="Gerade Verbindung 10"/>
                <wp:cNvGraphicFramePr/>
                <a:graphic xmlns:a="http://schemas.openxmlformats.org/drawingml/2006/main">
                  <a:graphicData uri="http://schemas.microsoft.com/office/word/2010/wordprocessingShape">
                    <wps:wsp>
                      <wps:cNvCnPr/>
                      <wps:spPr>
                        <a:xfrm>
                          <a:off x="0" y="0"/>
                          <a:ext cx="4289702"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AC72F5" id="Gerade Verbindung 10"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35pt,4.25pt" to="481.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" strokecolor="#0091d4" strokeweight="1pt">
                <v:stroke dashstyle="1 1" joinstyle="miter"/>
              </v:line>
            </w:pict>
          </mc:Fallback>
        </mc:AlternateContent>
      </w:r>
      <w:r>
        <w:rPr>
          <w:noProof/>
        </w:rPr>
        <mc:AlternateContent>
          <mc:Choice Requires="wps">
            <w:drawing>
              <wp:anchor distT="0" distB="0" distL="114300" distR="114300" simplePos="0" relativeHeight="251659264" behindDoc="0" locked="0" layoutInCell="1" allowOverlap="1" wp14:anchorId="22E1E8C5" wp14:editId="4FAB890F">
                <wp:simplePos x="0" y="0"/>
                <wp:positionH relativeFrom="column">
                  <wp:posOffset>-1905</wp:posOffset>
                </wp:positionH>
                <wp:positionV relativeFrom="paragraph">
                  <wp:posOffset>53340</wp:posOffset>
                </wp:positionV>
                <wp:extent cx="1674000" cy="0"/>
                <wp:effectExtent l="0" t="0" r="2540" b="12700"/>
                <wp:wrapNone/>
                <wp:docPr id="9" name="Gerade Verbindung 9"/>
                <wp:cNvGraphicFramePr/>
                <a:graphic xmlns:a="http://schemas.openxmlformats.org/drawingml/2006/main">
                  <a:graphicData uri="http://schemas.microsoft.com/office/word/2010/wordprocessingShape">
                    <wps:wsp>
                      <wps:cNvCnPr/>
                      <wps:spPr>
                        <a:xfrm>
                          <a:off x="0" y="0"/>
                          <a:ext cx="1674000"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1A434A" id="Gerade Verbindung 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2pt" to="131.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" strokecolor="#0091d4" strokeweight="1pt">
                <v:stroke dashstyle="1 1" joinstyle="miter"/>
              </v:line>
            </w:pict>
          </mc:Fallback>
        </mc:AlternateContent>
      </w:r>
    </w:p>
    <w:p w:rsidR="00C77AAA" w:rsidRPr="00BD0945" w:rsidRDefault="00C77AAA" w:rsidP="00C77AAA">
      <w:pPr>
        <w:pStyle w:val="Ausflltext"/>
      </w:pPr>
      <w:r w:rsidRPr="00BD0945">
        <w:t>Ort, Datum</w:t>
      </w:r>
      <w:r>
        <w:t xml:space="preserve"> </w:t>
      </w:r>
      <w:r>
        <w:tab/>
      </w:r>
      <w:r>
        <w:tab/>
      </w:r>
      <w:r>
        <w:tab/>
        <w:t>Unterschrift</w:t>
      </w:r>
    </w:p>
    <w:p w:rsidR="00F64D94" w:rsidRPr="00F64D94" w:rsidRDefault="00F64D94" w:rsidP="00C77AAA"/>
    <w:p w:rsidR="00F64D94" w:rsidRPr="00F64D94" w:rsidRDefault="00F64D94" w:rsidP="00C77AAA">
      <w:r w:rsidRPr="00F64D94">
        <w:t>Stand: 09.06.2020 </w:t>
      </w:r>
    </w:p>
    <w:p w:rsidR="00F64D94" w:rsidRPr="00F64D94" w:rsidRDefault="00F64D94" w:rsidP="00C77AAA">
      <w:r w:rsidRPr="00F64D94">
        <w:t xml:space="preserve"> </w:t>
      </w:r>
    </w:p>
    <w:p w:rsidR="0062181F" w:rsidRDefault="00B14594" w:rsidP="00C77AAA">
      <w:r w:rsidRPr="00EE1E86">
        <w:rPr>
          <w:noProof/>
        </w:rPr>
        <mc:AlternateContent>
          <mc:Choice Requires="wps">
            <w:drawing>
              <wp:anchor distT="0" distB="0" distL="114300" distR="114300" simplePos="0" relativeHeight="251674624" behindDoc="0" locked="1" layoutInCell="1" allowOverlap="1" wp14:anchorId="353AFB87" wp14:editId="32D03F16">
                <wp:simplePos x="0" y="0"/>
                <wp:positionH relativeFrom="page">
                  <wp:posOffset>720090</wp:posOffset>
                </wp:positionH>
                <wp:positionV relativeFrom="page">
                  <wp:posOffset>10153015</wp:posOffset>
                </wp:positionV>
                <wp:extent cx="2178000" cy="378000"/>
                <wp:effectExtent l="0" t="0" r="6985" b="3175"/>
                <wp:wrapNone/>
                <wp:docPr id="1" name="Textfeld 1"/>
                <wp:cNvGraphicFramePr/>
                <a:graphic xmlns:a="http://schemas.openxmlformats.org/drawingml/2006/main">
                  <a:graphicData uri="http://schemas.microsoft.com/office/word/2010/wordprocessingShape">
                    <wps:wsp>
                      <wps:cNvSpPr txBox="1"/>
                      <wps:spPr>
                        <a:xfrm>
                          <a:off x="0" y="0"/>
                          <a:ext cx="2178000" cy="378000"/>
                        </a:xfrm>
                        <a:prstGeom prst="rect">
                          <a:avLst/>
                        </a:prstGeom>
                        <a:noFill/>
                        <a:ln w="6350">
                          <a:noFill/>
                        </a:ln>
                      </wps:spPr>
                      <wps:txbx>
                        <w:txbxContent>
                          <w:p w:rsidR="00432D90" w:rsidRPr="00BD0945" w:rsidRDefault="00432D90" w:rsidP="00840074">
                            <w:pPr>
                              <w:pStyle w:val="Impressum"/>
                            </w:pPr>
                            <w:r>
                              <w:t xml:space="preserve">Verantwortlich: </w:t>
                            </w:r>
                          </w:p>
                          <w:p w:rsidR="00432D90" w:rsidRDefault="00432D90" w:rsidP="00B14594"/>
                          <w:p w:rsidR="00432D90" w:rsidRDefault="00432D90" w:rsidP="00B14594"/>
                          <w:p w:rsidR="00432D90" w:rsidRDefault="00432D90" w:rsidP="00B1459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56.7pt;margin-top:799.45pt;width:171.5pt;height:29.7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" filled="f" stroked="f" strokeweight=".5pt">
                <v:textbox inset="0,0,0,0">
                  <w:txbxContent>
                    <w:p w:rsidR="00432D90" w:rsidRPr="00BD0945" w:rsidRDefault="00432D90" w:rsidP="00840074">
                      <w:pPr>
                        <w:pStyle w:val="Impressum"/>
                      </w:pPr>
                      <w:r>
                        <w:t xml:space="preserve">Verantwortlich: </w:t>
                      </w:r>
                    </w:p>
                    <w:p w:rsidR="00432D90" w:rsidRDefault="00432D90" w:rsidP="00B14594"/>
                    <w:p w:rsidR="00432D90" w:rsidRDefault="00432D90" w:rsidP="00B14594"/>
                    <w:p w:rsidR="00432D90" w:rsidRDefault="00432D90" w:rsidP="00B14594"/>
                  </w:txbxContent>
                </v:textbox>
                <w10:wrap anchorx="page" anchory="page"/>
                <w10:anchorlock/>
              </v:shape>
            </w:pict>
          </mc:Fallback>
        </mc:AlternateContent>
      </w:r>
      <w:r w:rsidR="0062181F">
        <w:br w:type="page"/>
      </w:r>
    </w:p>
    <w:p w:rsidR="00F64D94" w:rsidRPr="00F64D94" w:rsidRDefault="00F64D94" w:rsidP="00C77AAA">
      <w:pPr>
        <w:pStyle w:val="berschrift2"/>
      </w:pPr>
      <w:r w:rsidRPr="00F64D94">
        <w:lastRenderedPageBreak/>
        <w:t>Checkliste der Regelungen</w:t>
      </w:r>
    </w:p>
    <w:tbl>
      <w:tblPr>
        <w:tblStyle w:val="Tabellenraster"/>
        <w:tblW w:w="9639" w:type="dxa"/>
        <w:tblInd w:w="113" w:type="dxa"/>
        <w:tblCellMar>
          <w:top w:w="57" w:type="dxa"/>
          <w:bottom w:w="57" w:type="dxa"/>
        </w:tblCellMar>
        <w:tblLook w:val="04A0" w:firstRow="1" w:lastRow="0" w:firstColumn="1" w:lastColumn="0" w:noHBand="0" w:noVBand="1"/>
      </w:tblPr>
      <w:tblGrid>
        <w:gridCol w:w="2122"/>
        <w:gridCol w:w="3969"/>
        <w:gridCol w:w="2504"/>
        <w:gridCol w:w="1044"/>
      </w:tblGrid>
      <w:tr w:rsidR="0062181F" w:rsidRPr="008C0449" w:rsidTr="003D4B34">
        <w:tc>
          <w:tcPr>
            <w:tcW w:w="2122" w:type="dxa"/>
          </w:tcPr>
          <w:p w:rsidR="0062181F" w:rsidRPr="0098632D" w:rsidRDefault="0062181F" w:rsidP="003D4B34">
            <w:pPr>
              <w:spacing w:after="20" w:line="240" w:lineRule="exact"/>
              <w:jc w:val="left"/>
              <w:rPr>
                <w:b/>
                <w:bCs/>
                <w:color w:val="0091D4"/>
                <w:sz w:val="20"/>
              </w:rPr>
            </w:pPr>
            <w:r w:rsidRPr="0098632D">
              <w:rPr>
                <w:b/>
                <w:bCs/>
                <w:color w:val="0091D4"/>
                <w:sz w:val="20"/>
              </w:rPr>
              <w:t>Thema</w:t>
            </w:r>
          </w:p>
        </w:tc>
        <w:tc>
          <w:tcPr>
            <w:tcW w:w="3969" w:type="dxa"/>
          </w:tcPr>
          <w:p w:rsidR="0062181F" w:rsidRPr="0098632D" w:rsidRDefault="0062181F" w:rsidP="003D4B34">
            <w:pPr>
              <w:spacing w:after="20" w:line="240" w:lineRule="exact"/>
              <w:jc w:val="left"/>
              <w:rPr>
                <w:b/>
                <w:bCs/>
                <w:color w:val="0091D4"/>
                <w:sz w:val="20"/>
              </w:rPr>
            </w:pPr>
            <w:r w:rsidRPr="0098632D">
              <w:rPr>
                <w:b/>
                <w:bCs/>
                <w:color w:val="0091D4"/>
                <w:sz w:val="20"/>
              </w:rPr>
              <w:t>Maßnahme</w:t>
            </w:r>
          </w:p>
        </w:tc>
        <w:tc>
          <w:tcPr>
            <w:tcW w:w="2504" w:type="dxa"/>
          </w:tcPr>
          <w:p w:rsidR="0062181F" w:rsidRPr="00C77AAA" w:rsidRDefault="0062181F" w:rsidP="003D4B34">
            <w:pPr>
              <w:spacing w:after="20" w:line="240" w:lineRule="exact"/>
              <w:jc w:val="left"/>
              <w:rPr>
                <w:b/>
                <w:bCs/>
                <w:sz w:val="20"/>
              </w:rPr>
            </w:pPr>
            <w:r w:rsidRPr="0098632D">
              <w:rPr>
                <w:b/>
                <w:bCs/>
                <w:color w:val="0091D4"/>
                <w:sz w:val="20"/>
              </w:rPr>
              <w:t>Verantwortlich</w:t>
            </w:r>
          </w:p>
        </w:tc>
        <w:tc>
          <w:tcPr>
            <w:tcW w:w="1044" w:type="dxa"/>
          </w:tcPr>
          <w:p w:rsidR="0062181F" w:rsidRPr="00C77AAA" w:rsidRDefault="0062181F" w:rsidP="003D4B34">
            <w:pPr>
              <w:spacing w:after="20" w:line="240" w:lineRule="exact"/>
              <w:jc w:val="left"/>
              <w:rPr>
                <w:b/>
                <w:bCs/>
                <w:sz w:val="20"/>
              </w:rPr>
            </w:pPr>
            <w:r w:rsidRPr="0098632D">
              <w:rPr>
                <w:b/>
                <w:bCs/>
                <w:color w:val="0091D4"/>
                <w:sz w:val="20"/>
              </w:rPr>
              <w:t>erledigt</w:t>
            </w:r>
          </w:p>
        </w:tc>
      </w:tr>
      <w:tr w:rsidR="0062181F" w:rsidRPr="008C0449" w:rsidTr="003D4B34">
        <w:tc>
          <w:tcPr>
            <w:tcW w:w="2122" w:type="dxa"/>
          </w:tcPr>
          <w:p w:rsidR="0062181F" w:rsidRPr="0098632D" w:rsidRDefault="0062181F" w:rsidP="003D4B34">
            <w:pPr>
              <w:spacing w:after="20" w:line="240" w:lineRule="exact"/>
              <w:jc w:val="left"/>
              <w:rPr>
                <w:color w:val="0091D4"/>
                <w:sz w:val="20"/>
              </w:rPr>
            </w:pPr>
            <w:r w:rsidRPr="0098632D">
              <w:rPr>
                <w:color w:val="0091D4"/>
                <w:sz w:val="20"/>
              </w:rPr>
              <w:t>Verantwortlichkeiten, Öffnungszeiten</w:t>
            </w:r>
          </w:p>
        </w:tc>
        <w:tc>
          <w:tcPr>
            <w:tcW w:w="3969" w:type="dxa"/>
          </w:tcPr>
          <w:p w:rsidR="0062181F" w:rsidRPr="00C77AAA" w:rsidRDefault="0062181F" w:rsidP="003D4B34">
            <w:pPr>
              <w:spacing w:after="20" w:line="240" w:lineRule="exact"/>
              <w:jc w:val="left"/>
              <w:rPr>
                <w:sz w:val="20"/>
              </w:rPr>
            </w:pPr>
            <w:r w:rsidRPr="00C77AAA">
              <w:rPr>
                <w:sz w:val="20"/>
              </w:rPr>
              <w:t xml:space="preserve">Festlegen der </w:t>
            </w:r>
            <w:r w:rsidR="00C77AAA" w:rsidRPr="00C77AAA">
              <w:rPr>
                <w:sz w:val="20"/>
              </w:rPr>
              <w:br/>
            </w:r>
            <w:r w:rsidRPr="00C77AAA">
              <w:rPr>
                <w:sz w:val="20"/>
              </w:rPr>
              <w:t xml:space="preserve">Verantwortlichkeiten </w:t>
            </w:r>
          </w:p>
        </w:tc>
        <w:tc>
          <w:tcPr>
            <w:tcW w:w="2504" w:type="dxa"/>
          </w:tcPr>
          <w:p w:rsidR="0062181F" w:rsidRPr="00C77AAA" w:rsidRDefault="0062181F" w:rsidP="003D4B34">
            <w:pPr>
              <w:spacing w:after="20" w:line="240" w:lineRule="exact"/>
              <w:jc w:val="left"/>
              <w:rPr>
                <w:sz w:val="20"/>
              </w:rPr>
            </w:pPr>
            <w:r w:rsidRPr="00C77AAA">
              <w:rPr>
                <w:sz w:val="20"/>
              </w:rPr>
              <w:t>Pfarrer, Verwaltungsle</w:t>
            </w:r>
            <w:r w:rsidRPr="00C77AAA">
              <w:rPr>
                <w:sz w:val="20"/>
              </w:rPr>
              <w:t>i</w:t>
            </w:r>
            <w:r w:rsidRPr="00C77AAA">
              <w:rPr>
                <w:sz w:val="20"/>
              </w:rPr>
              <w:t>ter/in, Kirchenverwaltung</w:t>
            </w:r>
          </w:p>
        </w:tc>
        <w:tc>
          <w:tcPr>
            <w:tcW w:w="1044" w:type="dxa"/>
          </w:tcPr>
          <w:p w:rsidR="0062181F" w:rsidRPr="00C77AAA" w:rsidRDefault="0062181F" w:rsidP="003D4B34">
            <w:pPr>
              <w:spacing w:after="20" w:line="240" w:lineRule="exact"/>
              <w:jc w:val="left"/>
              <w:rPr>
                <w:sz w:val="20"/>
              </w:rPr>
            </w:pPr>
          </w:p>
        </w:tc>
      </w:tr>
      <w:tr w:rsidR="0062181F" w:rsidRPr="008C0449" w:rsidTr="003D4B34">
        <w:tc>
          <w:tcPr>
            <w:tcW w:w="2122" w:type="dxa"/>
          </w:tcPr>
          <w:p w:rsidR="0062181F" w:rsidRPr="0098632D" w:rsidRDefault="0062181F" w:rsidP="003D4B34">
            <w:pPr>
              <w:spacing w:after="20" w:line="240" w:lineRule="exact"/>
              <w:jc w:val="left"/>
              <w:rPr>
                <w:color w:val="0091D4"/>
                <w:sz w:val="20"/>
              </w:rPr>
            </w:pPr>
            <w:r w:rsidRPr="0098632D">
              <w:rPr>
                <w:color w:val="0091D4"/>
                <w:sz w:val="20"/>
              </w:rPr>
              <w:t xml:space="preserve">Gewährleistung </w:t>
            </w:r>
            <w:r w:rsidR="00C77AAA" w:rsidRPr="0098632D">
              <w:rPr>
                <w:color w:val="0091D4"/>
                <w:sz w:val="20"/>
              </w:rPr>
              <w:br/>
            </w:r>
            <w:r w:rsidRPr="0098632D">
              <w:rPr>
                <w:color w:val="0091D4"/>
                <w:sz w:val="20"/>
              </w:rPr>
              <w:t>Mindestabstand</w:t>
            </w:r>
          </w:p>
        </w:tc>
        <w:tc>
          <w:tcPr>
            <w:tcW w:w="3969" w:type="dxa"/>
          </w:tcPr>
          <w:p w:rsidR="0062181F" w:rsidRPr="00C77AAA" w:rsidRDefault="0062181F" w:rsidP="003D4B34">
            <w:pPr>
              <w:spacing w:after="20" w:line="240" w:lineRule="exact"/>
              <w:jc w:val="left"/>
              <w:rPr>
                <w:sz w:val="20"/>
              </w:rPr>
            </w:pPr>
            <w:r w:rsidRPr="00C77AAA">
              <w:rPr>
                <w:sz w:val="20"/>
              </w:rPr>
              <w:t>Anbringen von Bodenmarkierungen</w:t>
            </w:r>
          </w:p>
        </w:tc>
        <w:tc>
          <w:tcPr>
            <w:tcW w:w="2504" w:type="dxa"/>
          </w:tcPr>
          <w:p w:rsidR="0062181F" w:rsidRPr="00C77AAA" w:rsidRDefault="0062181F" w:rsidP="003D4B34">
            <w:pPr>
              <w:spacing w:after="20" w:line="240" w:lineRule="exact"/>
              <w:jc w:val="left"/>
              <w:rPr>
                <w:sz w:val="20"/>
              </w:rPr>
            </w:pPr>
          </w:p>
        </w:tc>
        <w:tc>
          <w:tcPr>
            <w:tcW w:w="1044" w:type="dxa"/>
          </w:tcPr>
          <w:p w:rsidR="0062181F" w:rsidRPr="00C77AAA" w:rsidRDefault="0062181F" w:rsidP="003D4B34">
            <w:pPr>
              <w:spacing w:after="20" w:line="240" w:lineRule="exact"/>
              <w:jc w:val="left"/>
              <w:rPr>
                <w:sz w:val="20"/>
              </w:rPr>
            </w:pPr>
          </w:p>
        </w:tc>
      </w:tr>
      <w:tr w:rsidR="0062181F" w:rsidRPr="008C0449" w:rsidTr="003D4B34">
        <w:tc>
          <w:tcPr>
            <w:tcW w:w="2122" w:type="dxa"/>
          </w:tcPr>
          <w:p w:rsidR="0062181F" w:rsidRPr="0098632D" w:rsidRDefault="0062181F" w:rsidP="003D4B34">
            <w:pPr>
              <w:spacing w:after="20" w:line="240" w:lineRule="exact"/>
              <w:jc w:val="left"/>
              <w:rPr>
                <w:color w:val="0091D4"/>
                <w:sz w:val="20"/>
              </w:rPr>
            </w:pPr>
          </w:p>
        </w:tc>
        <w:tc>
          <w:tcPr>
            <w:tcW w:w="3969" w:type="dxa"/>
          </w:tcPr>
          <w:p w:rsidR="0062181F" w:rsidRPr="00C77AAA" w:rsidRDefault="0062181F" w:rsidP="003D4B34">
            <w:pPr>
              <w:spacing w:after="20" w:line="240" w:lineRule="exact"/>
              <w:jc w:val="left"/>
              <w:rPr>
                <w:sz w:val="20"/>
              </w:rPr>
            </w:pPr>
            <w:r w:rsidRPr="00C77AAA">
              <w:rPr>
                <w:sz w:val="20"/>
              </w:rPr>
              <w:t xml:space="preserve">Kontrolle der Abstandsregeln </w:t>
            </w:r>
          </w:p>
        </w:tc>
        <w:tc>
          <w:tcPr>
            <w:tcW w:w="2504" w:type="dxa"/>
          </w:tcPr>
          <w:p w:rsidR="0062181F" w:rsidRPr="00C77AAA" w:rsidRDefault="0062181F" w:rsidP="003D4B34">
            <w:pPr>
              <w:spacing w:after="20" w:line="240" w:lineRule="exact"/>
              <w:jc w:val="left"/>
              <w:rPr>
                <w:sz w:val="20"/>
              </w:rPr>
            </w:pPr>
          </w:p>
        </w:tc>
        <w:tc>
          <w:tcPr>
            <w:tcW w:w="1044" w:type="dxa"/>
          </w:tcPr>
          <w:p w:rsidR="0062181F" w:rsidRPr="00C77AAA" w:rsidRDefault="0062181F" w:rsidP="003D4B34">
            <w:pPr>
              <w:spacing w:after="20" w:line="240" w:lineRule="exact"/>
              <w:jc w:val="left"/>
              <w:rPr>
                <w:sz w:val="20"/>
              </w:rPr>
            </w:pPr>
          </w:p>
        </w:tc>
      </w:tr>
      <w:tr w:rsidR="0062181F" w:rsidRPr="008C0449" w:rsidTr="003D4B34">
        <w:tc>
          <w:tcPr>
            <w:tcW w:w="2122" w:type="dxa"/>
          </w:tcPr>
          <w:p w:rsidR="0062181F" w:rsidRPr="0098632D" w:rsidRDefault="0062181F" w:rsidP="003D4B34">
            <w:pPr>
              <w:spacing w:after="20" w:line="240" w:lineRule="exact"/>
              <w:jc w:val="left"/>
              <w:rPr>
                <w:color w:val="0091D4"/>
                <w:sz w:val="20"/>
              </w:rPr>
            </w:pPr>
          </w:p>
        </w:tc>
        <w:tc>
          <w:tcPr>
            <w:tcW w:w="3969" w:type="dxa"/>
          </w:tcPr>
          <w:p w:rsidR="0062181F" w:rsidRPr="00C77AAA" w:rsidRDefault="0062181F" w:rsidP="003D4B34">
            <w:pPr>
              <w:spacing w:after="20" w:line="240" w:lineRule="exact"/>
              <w:jc w:val="left"/>
              <w:rPr>
                <w:sz w:val="20"/>
              </w:rPr>
            </w:pPr>
            <w:r w:rsidRPr="00C77AAA">
              <w:rPr>
                <w:sz w:val="20"/>
              </w:rPr>
              <w:t xml:space="preserve">Sichtkontrolle der Höchstzahl an </w:t>
            </w:r>
            <w:r w:rsidR="0098632D">
              <w:rPr>
                <w:sz w:val="20"/>
              </w:rPr>
              <w:br/>
            </w:r>
            <w:r w:rsidRPr="00C77AAA">
              <w:rPr>
                <w:sz w:val="20"/>
              </w:rPr>
              <w:t>Besuchern/innen, ggf. Versperren der Eingangstür</w:t>
            </w:r>
          </w:p>
        </w:tc>
        <w:tc>
          <w:tcPr>
            <w:tcW w:w="2504" w:type="dxa"/>
          </w:tcPr>
          <w:p w:rsidR="0062181F" w:rsidRPr="00C77AAA" w:rsidRDefault="0062181F" w:rsidP="003D4B34">
            <w:pPr>
              <w:spacing w:after="20" w:line="240" w:lineRule="exact"/>
              <w:jc w:val="left"/>
              <w:rPr>
                <w:sz w:val="20"/>
              </w:rPr>
            </w:pPr>
          </w:p>
        </w:tc>
        <w:tc>
          <w:tcPr>
            <w:tcW w:w="1044" w:type="dxa"/>
          </w:tcPr>
          <w:p w:rsidR="0062181F" w:rsidRPr="00C77AAA" w:rsidRDefault="0062181F" w:rsidP="003D4B34">
            <w:pPr>
              <w:spacing w:after="20" w:line="240" w:lineRule="exact"/>
              <w:jc w:val="left"/>
              <w:rPr>
                <w:sz w:val="20"/>
              </w:rPr>
            </w:pPr>
          </w:p>
        </w:tc>
      </w:tr>
      <w:tr w:rsidR="0062181F" w:rsidRPr="008C0449" w:rsidTr="003D4B34">
        <w:tc>
          <w:tcPr>
            <w:tcW w:w="2122" w:type="dxa"/>
          </w:tcPr>
          <w:p w:rsidR="0062181F" w:rsidRPr="0098632D" w:rsidRDefault="0062181F" w:rsidP="003D4B34">
            <w:pPr>
              <w:spacing w:after="20" w:line="240" w:lineRule="exact"/>
              <w:jc w:val="left"/>
              <w:rPr>
                <w:color w:val="0091D4"/>
                <w:sz w:val="20"/>
              </w:rPr>
            </w:pPr>
          </w:p>
        </w:tc>
        <w:tc>
          <w:tcPr>
            <w:tcW w:w="3969" w:type="dxa"/>
          </w:tcPr>
          <w:p w:rsidR="0062181F" w:rsidRPr="00C77AAA" w:rsidRDefault="0062181F" w:rsidP="003D4B34">
            <w:pPr>
              <w:spacing w:after="20" w:line="240" w:lineRule="exact"/>
              <w:jc w:val="left"/>
              <w:rPr>
                <w:sz w:val="20"/>
              </w:rPr>
            </w:pPr>
            <w:r w:rsidRPr="00C77AAA">
              <w:rPr>
                <w:sz w:val="20"/>
              </w:rPr>
              <w:t>Kontrolle der maximalen Besucherzahl am Empfang</w:t>
            </w:r>
          </w:p>
        </w:tc>
        <w:tc>
          <w:tcPr>
            <w:tcW w:w="2504" w:type="dxa"/>
          </w:tcPr>
          <w:p w:rsidR="0062181F" w:rsidRPr="00C77AAA" w:rsidRDefault="0062181F" w:rsidP="003D4B34">
            <w:pPr>
              <w:spacing w:after="20" w:line="240" w:lineRule="exact"/>
              <w:jc w:val="left"/>
              <w:rPr>
                <w:sz w:val="20"/>
              </w:rPr>
            </w:pPr>
          </w:p>
        </w:tc>
        <w:tc>
          <w:tcPr>
            <w:tcW w:w="1044" w:type="dxa"/>
          </w:tcPr>
          <w:p w:rsidR="0062181F" w:rsidRPr="00C77AAA" w:rsidRDefault="0062181F" w:rsidP="003D4B34">
            <w:pPr>
              <w:spacing w:after="20" w:line="240" w:lineRule="exact"/>
              <w:jc w:val="left"/>
              <w:rPr>
                <w:sz w:val="20"/>
              </w:rPr>
            </w:pPr>
          </w:p>
        </w:tc>
      </w:tr>
      <w:tr w:rsidR="0062181F" w:rsidRPr="008C0449" w:rsidTr="003D4B34">
        <w:tc>
          <w:tcPr>
            <w:tcW w:w="2122" w:type="dxa"/>
          </w:tcPr>
          <w:p w:rsidR="0062181F" w:rsidRPr="0098632D" w:rsidRDefault="0062181F" w:rsidP="003D4B34">
            <w:pPr>
              <w:spacing w:after="20" w:line="240" w:lineRule="exact"/>
              <w:jc w:val="left"/>
              <w:rPr>
                <w:color w:val="0091D4"/>
                <w:sz w:val="20"/>
              </w:rPr>
            </w:pPr>
            <w:r w:rsidRPr="0098632D">
              <w:rPr>
                <w:color w:val="0091D4"/>
                <w:sz w:val="20"/>
              </w:rPr>
              <w:t>Pflicht zum Tragen von Mund-Nasen-Bedeckung</w:t>
            </w:r>
          </w:p>
        </w:tc>
        <w:tc>
          <w:tcPr>
            <w:tcW w:w="3969" w:type="dxa"/>
          </w:tcPr>
          <w:p w:rsidR="0062181F" w:rsidRPr="00C77AAA" w:rsidRDefault="0062181F" w:rsidP="003D4B34">
            <w:pPr>
              <w:spacing w:after="20" w:line="240" w:lineRule="exact"/>
              <w:jc w:val="left"/>
              <w:rPr>
                <w:sz w:val="20"/>
              </w:rPr>
            </w:pPr>
            <w:r w:rsidRPr="00C77AAA">
              <w:rPr>
                <w:sz w:val="20"/>
              </w:rPr>
              <w:t xml:space="preserve">Einweisung der Mitarbeiterschaft/der </w:t>
            </w:r>
            <w:r w:rsidR="00862199">
              <w:rPr>
                <w:sz w:val="20"/>
              </w:rPr>
              <w:br/>
            </w:r>
            <w:r w:rsidRPr="00C77AAA">
              <w:rPr>
                <w:sz w:val="20"/>
              </w:rPr>
              <w:t xml:space="preserve">Besucher/innen und Kontrolle der </w:t>
            </w:r>
            <w:r w:rsidR="0098632D">
              <w:rPr>
                <w:sz w:val="20"/>
              </w:rPr>
              <w:br/>
            </w:r>
            <w:r w:rsidRPr="00C77AAA">
              <w:rPr>
                <w:sz w:val="20"/>
              </w:rPr>
              <w:t>Einhaltung</w:t>
            </w:r>
          </w:p>
        </w:tc>
        <w:tc>
          <w:tcPr>
            <w:tcW w:w="2504" w:type="dxa"/>
          </w:tcPr>
          <w:p w:rsidR="0062181F" w:rsidRPr="00C77AAA" w:rsidRDefault="0062181F" w:rsidP="003D4B34">
            <w:pPr>
              <w:spacing w:after="20" w:line="240" w:lineRule="exact"/>
              <w:jc w:val="left"/>
              <w:rPr>
                <w:sz w:val="20"/>
              </w:rPr>
            </w:pPr>
          </w:p>
        </w:tc>
        <w:tc>
          <w:tcPr>
            <w:tcW w:w="1044" w:type="dxa"/>
          </w:tcPr>
          <w:p w:rsidR="0062181F" w:rsidRPr="00C77AAA" w:rsidRDefault="0062181F" w:rsidP="003D4B34">
            <w:pPr>
              <w:spacing w:after="20" w:line="240" w:lineRule="exact"/>
              <w:jc w:val="left"/>
              <w:rPr>
                <w:sz w:val="20"/>
              </w:rPr>
            </w:pPr>
          </w:p>
        </w:tc>
      </w:tr>
      <w:tr w:rsidR="0062181F" w:rsidRPr="008C0449" w:rsidTr="003D4B34">
        <w:tc>
          <w:tcPr>
            <w:tcW w:w="2122" w:type="dxa"/>
          </w:tcPr>
          <w:p w:rsidR="0062181F" w:rsidRPr="0098632D" w:rsidRDefault="0062181F" w:rsidP="003D4B34">
            <w:pPr>
              <w:spacing w:after="20" w:line="240" w:lineRule="exact"/>
              <w:jc w:val="left"/>
              <w:rPr>
                <w:color w:val="0091D4"/>
                <w:sz w:val="20"/>
              </w:rPr>
            </w:pPr>
          </w:p>
        </w:tc>
        <w:tc>
          <w:tcPr>
            <w:tcW w:w="3969" w:type="dxa"/>
          </w:tcPr>
          <w:p w:rsidR="0062181F" w:rsidRPr="00C77AAA" w:rsidRDefault="0062181F" w:rsidP="003D4B34">
            <w:pPr>
              <w:spacing w:after="20" w:line="240" w:lineRule="exact"/>
              <w:jc w:val="left"/>
              <w:rPr>
                <w:sz w:val="20"/>
              </w:rPr>
            </w:pPr>
            <w:r w:rsidRPr="00C77AAA">
              <w:rPr>
                <w:sz w:val="20"/>
              </w:rPr>
              <w:t>Plakatierung der „Maskenpflicht“</w:t>
            </w:r>
          </w:p>
        </w:tc>
        <w:tc>
          <w:tcPr>
            <w:tcW w:w="2504" w:type="dxa"/>
          </w:tcPr>
          <w:p w:rsidR="0062181F" w:rsidRPr="00C77AAA" w:rsidRDefault="0062181F" w:rsidP="003D4B34">
            <w:pPr>
              <w:spacing w:after="20" w:line="240" w:lineRule="exact"/>
              <w:jc w:val="left"/>
              <w:rPr>
                <w:sz w:val="20"/>
              </w:rPr>
            </w:pPr>
          </w:p>
        </w:tc>
        <w:tc>
          <w:tcPr>
            <w:tcW w:w="1044" w:type="dxa"/>
          </w:tcPr>
          <w:p w:rsidR="0062181F" w:rsidRPr="00C77AAA" w:rsidRDefault="0062181F" w:rsidP="003D4B34">
            <w:pPr>
              <w:spacing w:after="20" w:line="240" w:lineRule="exact"/>
              <w:jc w:val="left"/>
              <w:rPr>
                <w:sz w:val="20"/>
              </w:rPr>
            </w:pPr>
          </w:p>
        </w:tc>
      </w:tr>
      <w:tr w:rsidR="0062181F" w:rsidRPr="008C0449" w:rsidTr="003D4B34">
        <w:tc>
          <w:tcPr>
            <w:tcW w:w="2122" w:type="dxa"/>
          </w:tcPr>
          <w:p w:rsidR="0062181F" w:rsidRPr="0098632D" w:rsidRDefault="0062181F" w:rsidP="003D4B34">
            <w:pPr>
              <w:spacing w:after="20" w:line="240" w:lineRule="exact"/>
              <w:jc w:val="left"/>
              <w:rPr>
                <w:color w:val="0091D4"/>
                <w:sz w:val="20"/>
              </w:rPr>
            </w:pPr>
            <w:r w:rsidRPr="0098632D">
              <w:rPr>
                <w:color w:val="0091D4"/>
                <w:sz w:val="20"/>
              </w:rPr>
              <w:t xml:space="preserve">Betreten des </w:t>
            </w:r>
            <w:r w:rsidR="0098632D">
              <w:rPr>
                <w:color w:val="0091D4"/>
                <w:sz w:val="20"/>
              </w:rPr>
              <w:br/>
            </w:r>
            <w:r w:rsidRPr="0098632D">
              <w:rPr>
                <w:color w:val="0091D4"/>
                <w:sz w:val="20"/>
              </w:rPr>
              <w:t>Gebäudes</w:t>
            </w:r>
          </w:p>
        </w:tc>
        <w:tc>
          <w:tcPr>
            <w:tcW w:w="3969" w:type="dxa"/>
          </w:tcPr>
          <w:p w:rsidR="0062181F" w:rsidRPr="00C77AAA" w:rsidRDefault="0062181F" w:rsidP="003D4B34">
            <w:pPr>
              <w:spacing w:after="20" w:line="240" w:lineRule="exact"/>
              <w:jc w:val="left"/>
              <w:rPr>
                <w:sz w:val="20"/>
              </w:rPr>
            </w:pPr>
            <w:r w:rsidRPr="00C77AAA">
              <w:rPr>
                <w:sz w:val="20"/>
              </w:rPr>
              <w:t xml:space="preserve">Offenkundig Erkrankten den Zutritt </w:t>
            </w:r>
            <w:r w:rsidR="0098632D">
              <w:rPr>
                <w:sz w:val="20"/>
              </w:rPr>
              <w:br/>
            </w:r>
            <w:r w:rsidRPr="00C77AAA">
              <w:rPr>
                <w:sz w:val="20"/>
              </w:rPr>
              <w:t>verwehren</w:t>
            </w:r>
          </w:p>
        </w:tc>
        <w:tc>
          <w:tcPr>
            <w:tcW w:w="2504" w:type="dxa"/>
          </w:tcPr>
          <w:p w:rsidR="0062181F" w:rsidRPr="00C77AAA" w:rsidRDefault="0062181F" w:rsidP="003D4B34">
            <w:pPr>
              <w:spacing w:after="20" w:line="240" w:lineRule="exact"/>
              <w:jc w:val="left"/>
              <w:rPr>
                <w:sz w:val="20"/>
              </w:rPr>
            </w:pPr>
          </w:p>
        </w:tc>
        <w:tc>
          <w:tcPr>
            <w:tcW w:w="1044" w:type="dxa"/>
          </w:tcPr>
          <w:p w:rsidR="0062181F" w:rsidRPr="00C77AAA" w:rsidRDefault="0062181F" w:rsidP="003D4B34">
            <w:pPr>
              <w:spacing w:after="20" w:line="240" w:lineRule="exact"/>
              <w:jc w:val="left"/>
              <w:rPr>
                <w:sz w:val="20"/>
              </w:rPr>
            </w:pPr>
          </w:p>
        </w:tc>
      </w:tr>
      <w:tr w:rsidR="0062181F" w:rsidRPr="008C0449" w:rsidTr="003D4B34">
        <w:tc>
          <w:tcPr>
            <w:tcW w:w="2122" w:type="dxa"/>
          </w:tcPr>
          <w:p w:rsidR="0062181F" w:rsidRPr="0098632D" w:rsidRDefault="0062181F" w:rsidP="003D4B34">
            <w:pPr>
              <w:spacing w:after="20" w:line="240" w:lineRule="exact"/>
              <w:jc w:val="left"/>
              <w:rPr>
                <w:color w:val="0091D4"/>
                <w:sz w:val="20"/>
              </w:rPr>
            </w:pPr>
          </w:p>
        </w:tc>
        <w:tc>
          <w:tcPr>
            <w:tcW w:w="3969" w:type="dxa"/>
          </w:tcPr>
          <w:p w:rsidR="0062181F" w:rsidRPr="00C77AAA" w:rsidRDefault="0062181F" w:rsidP="003D4B34">
            <w:pPr>
              <w:spacing w:after="20" w:line="240" w:lineRule="exact"/>
              <w:jc w:val="left"/>
              <w:rPr>
                <w:sz w:val="20"/>
              </w:rPr>
            </w:pPr>
            <w:r w:rsidRPr="00C77AAA">
              <w:rPr>
                <w:sz w:val="20"/>
              </w:rPr>
              <w:t xml:space="preserve">Erfassung Besucher/innen </w:t>
            </w:r>
            <w:r w:rsidR="0098632D">
              <w:rPr>
                <w:sz w:val="20"/>
              </w:rPr>
              <w:br/>
            </w:r>
            <w:r w:rsidRPr="00C77AAA">
              <w:rPr>
                <w:sz w:val="20"/>
              </w:rPr>
              <w:t>(Selbstauskunft)</w:t>
            </w:r>
          </w:p>
        </w:tc>
        <w:tc>
          <w:tcPr>
            <w:tcW w:w="2504" w:type="dxa"/>
          </w:tcPr>
          <w:p w:rsidR="0062181F" w:rsidRPr="00C77AAA" w:rsidRDefault="0062181F" w:rsidP="003D4B34">
            <w:pPr>
              <w:spacing w:after="20" w:line="240" w:lineRule="exact"/>
              <w:jc w:val="left"/>
              <w:rPr>
                <w:sz w:val="20"/>
              </w:rPr>
            </w:pPr>
          </w:p>
        </w:tc>
        <w:tc>
          <w:tcPr>
            <w:tcW w:w="1044" w:type="dxa"/>
          </w:tcPr>
          <w:p w:rsidR="0062181F" w:rsidRPr="00C77AAA" w:rsidRDefault="0062181F" w:rsidP="003D4B34">
            <w:pPr>
              <w:spacing w:after="20" w:line="240" w:lineRule="exact"/>
              <w:jc w:val="left"/>
              <w:rPr>
                <w:sz w:val="20"/>
              </w:rPr>
            </w:pPr>
          </w:p>
        </w:tc>
      </w:tr>
      <w:tr w:rsidR="0062181F" w:rsidRPr="008C0449" w:rsidTr="003D4B34">
        <w:tc>
          <w:tcPr>
            <w:tcW w:w="2122" w:type="dxa"/>
          </w:tcPr>
          <w:p w:rsidR="0062181F" w:rsidRPr="0098632D" w:rsidRDefault="0062181F" w:rsidP="003D4B34">
            <w:pPr>
              <w:spacing w:after="20" w:line="240" w:lineRule="exact"/>
              <w:jc w:val="left"/>
              <w:rPr>
                <w:color w:val="0091D4"/>
                <w:sz w:val="20"/>
              </w:rPr>
            </w:pPr>
            <w:r w:rsidRPr="0098632D">
              <w:rPr>
                <w:color w:val="0091D4"/>
                <w:sz w:val="20"/>
              </w:rPr>
              <w:t xml:space="preserve">Allgemeine </w:t>
            </w:r>
            <w:r w:rsidR="00C77AAA" w:rsidRPr="0098632D">
              <w:rPr>
                <w:color w:val="0091D4"/>
                <w:sz w:val="20"/>
              </w:rPr>
              <w:br/>
            </w:r>
            <w:r w:rsidRPr="0098632D">
              <w:rPr>
                <w:color w:val="0091D4"/>
                <w:sz w:val="20"/>
              </w:rPr>
              <w:t>Hygieneregeln</w:t>
            </w:r>
          </w:p>
        </w:tc>
        <w:tc>
          <w:tcPr>
            <w:tcW w:w="3969" w:type="dxa"/>
          </w:tcPr>
          <w:p w:rsidR="0062181F" w:rsidRPr="00C77AAA" w:rsidRDefault="0062181F" w:rsidP="003D4B34">
            <w:pPr>
              <w:spacing w:after="20" w:line="240" w:lineRule="exact"/>
              <w:jc w:val="left"/>
              <w:rPr>
                <w:sz w:val="20"/>
              </w:rPr>
            </w:pPr>
            <w:r w:rsidRPr="00C77AAA">
              <w:rPr>
                <w:sz w:val="20"/>
              </w:rPr>
              <w:t>Beschaffung von Hygienemitteln (Seife, Papierhandtücher, Desinfektionsmittel)</w:t>
            </w:r>
          </w:p>
        </w:tc>
        <w:tc>
          <w:tcPr>
            <w:tcW w:w="2504" w:type="dxa"/>
          </w:tcPr>
          <w:p w:rsidR="0062181F" w:rsidRPr="00C77AAA" w:rsidRDefault="0062181F" w:rsidP="003D4B34">
            <w:pPr>
              <w:spacing w:after="20" w:line="240" w:lineRule="exact"/>
              <w:jc w:val="left"/>
              <w:rPr>
                <w:sz w:val="20"/>
              </w:rPr>
            </w:pPr>
          </w:p>
        </w:tc>
        <w:tc>
          <w:tcPr>
            <w:tcW w:w="1044" w:type="dxa"/>
          </w:tcPr>
          <w:p w:rsidR="0062181F" w:rsidRPr="00C77AAA" w:rsidRDefault="0062181F" w:rsidP="003D4B34">
            <w:pPr>
              <w:spacing w:after="20" w:line="240" w:lineRule="exact"/>
              <w:jc w:val="left"/>
              <w:rPr>
                <w:sz w:val="20"/>
              </w:rPr>
            </w:pPr>
          </w:p>
        </w:tc>
      </w:tr>
      <w:tr w:rsidR="0062181F" w:rsidRPr="008C0449" w:rsidTr="003D4B34">
        <w:tc>
          <w:tcPr>
            <w:tcW w:w="2122" w:type="dxa"/>
          </w:tcPr>
          <w:p w:rsidR="0062181F" w:rsidRPr="0098632D" w:rsidRDefault="0062181F" w:rsidP="003D4B34">
            <w:pPr>
              <w:spacing w:after="20" w:line="240" w:lineRule="exact"/>
              <w:jc w:val="left"/>
              <w:rPr>
                <w:color w:val="0091D4"/>
                <w:sz w:val="20"/>
              </w:rPr>
            </w:pPr>
          </w:p>
        </w:tc>
        <w:tc>
          <w:tcPr>
            <w:tcW w:w="3969" w:type="dxa"/>
          </w:tcPr>
          <w:p w:rsidR="0062181F" w:rsidRPr="00C77AAA" w:rsidRDefault="0062181F" w:rsidP="003D4B34">
            <w:pPr>
              <w:spacing w:after="20" w:line="240" w:lineRule="exact"/>
              <w:jc w:val="left"/>
              <w:rPr>
                <w:sz w:val="20"/>
              </w:rPr>
            </w:pPr>
            <w:r w:rsidRPr="00C77AAA">
              <w:rPr>
                <w:sz w:val="20"/>
              </w:rPr>
              <w:t>Plakatierung Hygieneregeln</w:t>
            </w:r>
          </w:p>
        </w:tc>
        <w:tc>
          <w:tcPr>
            <w:tcW w:w="2504" w:type="dxa"/>
          </w:tcPr>
          <w:p w:rsidR="0062181F" w:rsidRPr="00C77AAA" w:rsidRDefault="0062181F" w:rsidP="003D4B34">
            <w:pPr>
              <w:spacing w:after="20" w:line="240" w:lineRule="exact"/>
              <w:jc w:val="left"/>
              <w:rPr>
                <w:sz w:val="20"/>
              </w:rPr>
            </w:pPr>
          </w:p>
        </w:tc>
        <w:tc>
          <w:tcPr>
            <w:tcW w:w="1044" w:type="dxa"/>
          </w:tcPr>
          <w:p w:rsidR="0062181F" w:rsidRPr="00C77AAA" w:rsidRDefault="0062181F" w:rsidP="003D4B34">
            <w:pPr>
              <w:spacing w:after="20" w:line="240" w:lineRule="exact"/>
              <w:jc w:val="left"/>
              <w:rPr>
                <w:sz w:val="20"/>
              </w:rPr>
            </w:pPr>
          </w:p>
        </w:tc>
      </w:tr>
      <w:tr w:rsidR="0062181F" w:rsidRPr="008C0449" w:rsidTr="003D4B34">
        <w:tc>
          <w:tcPr>
            <w:tcW w:w="2122" w:type="dxa"/>
          </w:tcPr>
          <w:p w:rsidR="0062181F" w:rsidRPr="0098632D" w:rsidRDefault="0062181F" w:rsidP="003D4B34">
            <w:pPr>
              <w:spacing w:after="20" w:line="240" w:lineRule="exact"/>
              <w:jc w:val="left"/>
              <w:rPr>
                <w:color w:val="0091D4"/>
                <w:sz w:val="20"/>
              </w:rPr>
            </w:pPr>
          </w:p>
        </w:tc>
        <w:tc>
          <w:tcPr>
            <w:tcW w:w="3969" w:type="dxa"/>
          </w:tcPr>
          <w:p w:rsidR="0062181F" w:rsidRPr="00C77AAA" w:rsidRDefault="0062181F" w:rsidP="003D4B34">
            <w:pPr>
              <w:spacing w:after="20" w:line="240" w:lineRule="exact"/>
              <w:jc w:val="left"/>
              <w:rPr>
                <w:sz w:val="20"/>
              </w:rPr>
            </w:pPr>
            <w:r w:rsidRPr="00C77AAA">
              <w:rPr>
                <w:sz w:val="20"/>
              </w:rPr>
              <w:t xml:space="preserve">Reinigung/Desinfektion berührter </w:t>
            </w:r>
            <w:r w:rsidR="0098632D">
              <w:rPr>
                <w:sz w:val="20"/>
              </w:rPr>
              <w:br/>
            </w:r>
            <w:r w:rsidRPr="00C77AAA">
              <w:rPr>
                <w:sz w:val="20"/>
              </w:rPr>
              <w:t>Gegenstände</w:t>
            </w:r>
          </w:p>
        </w:tc>
        <w:tc>
          <w:tcPr>
            <w:tcW w:w="2504" w:type="dxa"/>
          </w:tcPr>
          <w:p w:rsidR="0062181F" w:rsidRPr="00C77AAA" w:rsidRDefault="0062181F" w:rsidP="003D4B34">
            <w:pPr>
              <w:spacing w:after="20" w:line="240" w:lineRule="exact"/>
              <w:jc w:val="left"/>
              <w:rPr>
                <w:sz w:val="20"/>
              </w:rPr>
            </w:pPr>
          </w:p>
        </w:tc>
        <w:tc>
          <w:tcPr>
            <w:tcW w:w="1044" w:type="dxa"/>
          </w:tcPr>
          <w:p w:rsidR="0062181F" w:rsidRPr="00C77AAA" w:rsidRDefault="0062181F" w:rsidP="003D4B34">
            <w:pPr>
              <w:spacing w:after="20" w:line="240" w:lineRule="exact"/>
              <w:jc w:val="left"/>
              <w:rPr>
                <w:sz w:val="20"/>
              </w:rPr>
            </w:pPr>
          </w:p>
        </w:tc>
      </w:tr>
      <w:tr w:rsidR="0062181F" w:rsidRPr="008C0449" w:rsidTr="003D4B34">
        <w:tc>
          <w:tcPr>
            <w:tcW w:w="2122" w:type="dxa"/>
          </w:tcPr>
          <w:p w:rsidR="0062181F" w:rsidRPr="0098632D" w:rsidRDefault="0062181F" w:rsidP="003D4B34">
            <w:pPr>
              <w:spacing w:after="20" w:line="240" w:lineRule="exact"/>
              <w:jc w:val="left"/>
              <w:rPr>
                <w:color w:val="0091D4"/>
                <w:sz w:val="20"/>
              </w:rPr>
            </w:pPr>
          </w:p>
        </w:tc>
        <w:tc>
          <w:tcPr>
            <w:tcW w:w="3969" w:type="dxa"/>
          </w:tcPr>
          <w:p w:rsidR="0062181F" w:rsidRPr="00C77AAA" w:rsidRDefault="0062181F" w:rsidP="003D4B34">
            <w:pPr>
              <w:spacing w:after="20" w:line="240" w:lineRule="exact"/>
              <w:jc w:val="left"/>
              <w:rPr>
                <w:sz w:val="20"/>
              </w:rPr>
            </w:pPr>
            <w:r w:rsidRPr="00C77AAA">
              <w:rPr>
                <w:sz w:val="20"/>
              </w:rPr>
              <w:t>Regelmäßiges Lüften und Offenhalten der Türen, soweit möglich</w:t>
            </w:r>
          </w:p>
        </w:tc>
        <w:tc>
          <w:tcPr>
            <w:tcW w:w="2504" w:type="dxa"/>
          </w:tcPr>
          <w:p w:rsidR="0062181F" w:rsidRPr="00C77AAA" w:rsidRDefault="0062181F" w:rsidP="003D4B34">
            <w:pPr>
              <w:spacing w:after="20" w:line="240" w:lineRule="exact"/>
              <w:jc w:val="left"/>
              <w:rPr>
                <w:sz w:val="20"/>
              </w:rPr>
            </w:pPr>
          </w:p>
        </w:tc>
        <w:tc>
          <w:tcPr>
            <w:tcW w:w="1044" w:type="dxa"/>
          </w:tcPr>
          <w:p w:rsidR="0062181F" w:rsidRPr="00C77AAA" w:rsidRDefault="0062181F" w:rsidP="003D4B34">
            <w:pPr>
              <w:spacing w:after="20" w:line="240" w:lineRule="exact"/>
              <w:jc w:val="left"/>
              <w:rPr>
                <w:sz w:val="20"/>
              </w:rPr>
            </w:pPr>
          </w:p>
        </w:tc>
      </w:tr>
      <w:tr w:rsidR="0062181F" w:rsidRPr="008C0449" w:rsidTr="003D4B34">
        <w:tc>
          <w:tcPr>
            <w:tcW w:w="2122" w:type="dxa"/>
          </w:tcPr>
          <w:p w:rsidR="0062181F" w:rsidRPr="0098632D" w:rsidRDefault="0062181F" w:rsidP="003D4B34">
            <w:pPr>
              <w:spacing w:after="20" w:line="240" w:lineRule="exact"/>
              <w:jc w:val="left"/>
              <w:rPr>
                <w:color w:val="0091D4"/>
                <w:sz w:val="20"/>
              </w:rPr>
            </w:pPr>
          </w:p>
        </w:tc>
        <w:tc>
          <w:tcPr>
            <w:tcW w:w="3969" w:type="dxa"/>
          </w:tcPr>
          <w:p w:rsidR="0062181F" w:rsidRPr="00C77AAA" w:rsidRDefault="0062181F" w:rsidP="003D4B34">
            <w:pPr>
              <w:spacing w:after="20" w:line="240" w:lineRule="exact"/>
              <w:jc w:val="left"/>
              <w:rPr>
                <w:sz w:val="20"/>
              </w:rPr>
            </w:pPr>
            <w:r w:rsidRPr="00C77AAA">
              <w:rPr>
                <w:sz w:val="20"/>
              </w:rPr>
              <w:t xml:space="preserve">Kontrolle des Verbots Speisen zu </w:t>
            </w:r>
            <w:r w:rsidR="0098632D">
              <w:rPr>
                <w:sz w:val="20"/>
              </w:rPr>
              <w:br/>
            </w:r>
            <w:r w:rsidRPr="00C77AAA">
              <w:rPr>
                <w:sz w:val="20"/>
              </w:rPr>
              <w:t>konsumieren</w:t>
            </w:r>
          </w:p>
        </w:tc>
        <w:tc>
          <w:tcPr>
            <w:tcW w:w="2504" w:type="dxa"/>
          </w:tcPr>
          <w:p w:rsidR="0062181F" w:rsidRPr="00C77AAA" w:rsidRDefault="0062181F" w:rsidP="003D4B34">
            <w:pPr>
              <w:spacing w:after="20" w:line="240" w:lineRule="exact"/>
              <w:jc w:val="left"/>
              <w:rPr>
                <w:sz w:val="20"/>
              </w:rPr>
            </w:pPr>
          </w:p>
        </w:tc>
        <w:tc>
          <w:tcPr>
            <w:tcW w:w="1044" w:type="dxa"/>
          </w:tcPr>
          <w:p w:rsidR="0062181F" w:rsidRPr="00C77AAA" w:rsidRDefault="0062181F" w:rsidP="003D4B34">
            <w:pPr>
              <w:spacing w:after="20" w:line="240" w:lineRule="exact"/>
              <w:jc w:val="left"/>
              <w:rPr>
                <w:sz w:val="20"/>
              </w:rPr>
            </w:pPr>
          </w:p>
        </w:tc>
      </w:tr>
      <w:tr w:rsidR="0062181F" w:rsidRPr="008C0449" w:rsidTr="003D4B34">
        <w:tc>
          <w:tcPr>
            <w:tcW w:w="2122" w:type="dxa"/>
          </w:tcPr>
          <w:p w:rsidR="0062181F" w:rsidRPr="0098632D" w:rsidRDefault="0062181F" w:rsidP="003D4B34">
            <w:pPr>
              <w:spacing w:after="20" w:line="240" w:lineRule="exact"/>
              <w:jc w:val="left"/>
              <w:rPr>
                <w:color w:val="0091D4"/>
                <w:sz w:val="20"/>
              </w:rPr>
            </w:pPr>
          </w:p>
        </w:tc>
        <w:tc>
          <w:tcPr>
            <w:tcW w:w="3969" w:type="dxa"/>
          </w:tcPr>
          <w:p w:rsidR="0062181F" w:rsidRPr="00C77AAA" w:rsidRDefault="0062181F" w:rsidP="003D4B34">
            <w:pPr>
              <w:spacing w:after="20" w:line="240" w:lineRule="exact"/>
              <w:jc w:val="left"/>
              <w:rPr>
                <w:sz w:val="20"/>
              </w:rPr>
            </w:pPr>
            <w:r w:rsidRPr="00C77AAA">
              <w:rPr>
                <w:sz w:val="20"/>
              </w:rPr>
              <w:t>Kontrolle der Aufenthaltsbeschränkung in der Garderobe</w:t>
            </w:r>
          </w:p>
        </w:tc>
        <w:tc>
          <w:tcPr>
            <w:tcW w:w="2504" w:type="dxa"/>
          </w:tcPr>
          <w:p w:rsidR="0062181F" w:rsidRPr="00C77AAA" w:rsidRDefault="0062181F" w:rsidP="003D4B34">
            <w:pPr>
              <w:spacing w:after="20" w:line="240" w:lineRule="exact"/>
              <w:jc w:val="left"/>
              <w:rPr>
                <w:sz w:val="20"/>
              </w:rPr>
            </w:pPr>
          </w:p>
        </w:tc>
        <w:tc>
          <w:tcPr>
            <w:tcW w:w="1044" w:type="dxa"/>
          </w:tcPr>
          <w:p w:rsidR="0062181F" w:rsidRPr="00C77AAA" w:rsidRDefault="0062181F" w:rsidP="003D4B34">
            <w:pPr>
              <w:spacing w:after="20" w:line="240" w:lineRule="exact"/>
              <w:jc w:val="left"/>
              <w:rPr>
                <w:sz w:val="20"/>
              </w:rPr>
            </w:pPr>
          </w:p>
        </w:tc>
      </w:tr>
      <w:tr w:rsidR="0062181F" w:rsidRPr="008C0449" w:rsidTr="003D4B34">
        <w:tc>
          <w:tcPr>
            <w:tcW w:w="2122" w:type="dxa"/>
          </w:tcPr>
          <w:p w:rsidR="0062181F" w:rsidRPr="0098632D" w:rsidRDefault="0062181F" w:rsidP="003D4B34">
            <w:pPr>
              <w:spacing w:after="20" w:line="240" w:lineRule="exact"/>
              <w:jc w:val="left"/>
              <w:rPr>
                <w:color w:val="0091D4"/>
                <w:sz w:val="20"/>
              </w:rPr>
            </w:pPr>
          </w:p>
        </w:tc>
        <w:tc>
          <w:tcPr>
            <w:tcW w:w="3969" w:type="dxa"/>
          </w:tcPr>
          <w:p w:rsidR="0062181F" w:rsidRPr="00C77AAA" w:rsidRDefault="0062181F" w:rsidP="003D4B34">
            <w:pPr>
              <w:spacing w:after="20" w:line="240" w:lineRule="exact"/>
              <w:jc w:val="left"/>
              <w:rPr>
                <w:sz w:val="20"/>
              </w:rPr>
            </w:pPr>
            <w:r w:rsidRPr="00C77AAA">
              <w:rPr>
                <w:sz w:val="20"/>
              </w:rPr>
              <w:t>Kontrolle der Zugangsbeschränkung zu den Sanitärräumen</w:t>
            </w:r>
          </w:p>
        </w:tc>
        <w:tc>
          <w:tcPr>
            <w:tcW w:w="2504" w:type="dxa"/>
          </w:tcPr>
          <w:p w:rsidR="0062181F" w:rsidRPr="00C77AAA" w:rsidRDefault="0062181F" w:rsidP="003D4B34">
            <w:pPr>
              <w:spacing w:after="20" w:line="240" w:lineRule="exact"/>
              <w:jc w:val="left"/>
              <w:rPr>
                <w:sz w:val="20"/>
              </w:rPr>
            </w:pPr>
          </w:p>
        </w:tc>
        <w:tc>
          <w:tcPr>
            <w:tcW w:w="1044" w:type="dxa"/>
          </w:tcPr>
          <w:p w:rsidR="0062181F" w:rsidRPr="00C77AAA" w:rsidRDefault="0062181F" w:rsidP="003D4B34">
            <w:pPr>
              <w:spacing w:after="20" w:line="240" w:lineRule="exact"/>
              <w:jc w:val="left"/>
              <w:rPr>
                <w:sz w:val="20"/>
              </w:rPr>
            </w:pPr>
          </w:p>
        </w:tc>
      </w:tr>
      <w:tr w:rsidR="0062181F" w:rsidRPr="008C0449" w:rsidTr="003D4B34">
        <w:tc>
          <w:tcPr>
            <w:tcW w:w="2122" w:type="dxa"/>
          </w:tcPr>
          <w:p w:rsidR="0062181F" w:rsidRPr="0098632D" w:rsidRDefault="0062181F" w:rsidP="003D4B34">
            <w:pPr>
              <w:spacing w:after="20" w:line="240" w:lineRule="exact"/>
              <w:jc w:val="left"/>
              <w:rPr>
                <w:color w:val="0091D4"/>
                <w:sz w:val="20"/>
              </w:rPr>
            </w:pPr>
          </w:p>
        </w:tc>
        <w:tc>
          <w:tcPr>
            <w:tcW w:w="3969" w:type="dxa"/>
          </w:tcPr>
          <w:p w:rsidR="0062181F" w:rsidRPr="00C77AAA" w:rsidRDefault="0062181F" w:rsidP="003D4B34">
            <w:pPr>
              <w:spacing w:after="20" w:line="240" w:lineRule="exact"/>
              <w:jc w:val="left"/>
              <w:rPr>
                <w:sz w:val="20"/>
              </w:rPr>
            </w:pPr>
            <w:r w:rsidRPr="00C77AAA">
              <w:rPr>
                <w:sz w:val="20"/>
              </w:rPr>
              <w:t>Plakatierung der allg. Hygieneregeln</w:t>
            </w:r>
          </w:p>
        </w:tc>
        <w:tc>
          <w:tcPr>
            <w:tcW w:w="2504" w:type="dxa"/>
          </w:tcPr>
          <w:p w:rsidR="0062181F" w:rsidRPr="00C77AAA" w:rsidRDefault="0062181F" w:rsidP="003D4B34">
            <w:pPr>
              <w:spacing w:after="20" w:line="240" w:lineRule="exact"/>
              <w:jc w:val="left"/>
              <w:rPr>
                <w:sz w:val="20"/>
              </w:rPr>
            </w:pPr>
          </w:p>
        </w:tc>
        <w:tc>
          <w:tcPr>
            <w:tcW w:w="1044" w:type="dxa"/>
          </w:tcPr>
          <w:p w:rsidR="0062181F" w:rsidRPr="00C77AAA" w:rsidRDefault="0062181F" w:rsidP="003D4B34">
            <w:pPr>
              <w:spacing w:after="20" w:line="240" w:lineRule="exact"/>
              <w:jc w:val="left"/>
              <w:rPr>
                <w:sz w:val="20"/>
              </w:rPr>
            </w:pPr>
          </w:p>
        </w:tc>
      </w:tr>
      <w:tr w:rsidR="0062181F" w:rsidRPr="008C0449" w:rsidTr="003D4B34">
        <w:tc>
          <w:tcPr>
            <w:tcW w:w="2122" w:type="dxa"/>
          </w:tcPr>
          <w:p w:rsidR="0062181F" w:rsidRPr="0098632D" w:rsidRDefault="0062181F" w:rsidP="003D4B34">
            <w:pPr>
              <w:spacing w:after="20" w:line="240" w:lineRule="exact"/>
              <w:jc w:val="left"/>
              <w:rPr>
                <w:color w:val="0091D4"/>
                <w:sz w:val="20"/>
              </w:rPr>
            </w:pPr>
            <w:r w:rsidRPr="0098632D">
              <w:rPr>
                <w:color w:val="0091D4"/>
                <w:sz w:val="20"/>
              </w:rPr>
              <w:t>Steuerung Besucher</w:t>
            </w:r>
            <w:r w:rsidR="00C77AAA" w:rsidRPr="0098632D">
              <w:rPr>
                <w:color w:val="0091D4"/>
                <w:sz w:val="20"/>
              </w:rPr>
              <w:t>-</w:t>
            </w:r>
            <w:r w:rsidR="00C77AAA" w:rsidRPr="0098632D">
              <w:rPr>
                <w:color w:val="0091D4"/>
                <w:sz w:val="20"/>
              </w:rPr>
              <w:br/>
            </w:r>
            <w:r w:rsidRPr="0098632D">
              <w:rPr>
                <w:color w:val="0091D4"/>
                <w:sz w:val="20"/>
              </w:rPr>
              <w:t>verkehr</w:t>
            </w:r>
          </w:p>
        </w:tc>
        <w:tc>
          <w:tcPr>
            <w:tcW w:w="3969" w:type="dxa"/>
          </w:tcPr>
          <w:p w:rsidR="0062181F" w:rsidRPr="00C77AAA" w:rsidRDefault="0062181F" w:rsidP="003D4B34">
            <w:pPr>
              <w:spacing w:after="20" w:line="240" w:lineRule="exact"/>
              <w:jc w:val="left"/>
              <w:rPr>
                <w:sz w:val="20"/>
              </w:rPr>
            </w:pPr>
            <w:r w:rsidRPr="00C77AAA">
              <w:rPr>
                <w:sz w:val="20"/>
              </w:rPr>
              <w:t>Anbringen von Bodenmarkierungen auf den Laufwegen</w:t>
            </w:r>
          </w:p>
        </w:tc>
        <w:tc>
          <w:tcPr>
            <w:tcW w:w="2504" w:type="dxa"/>
          </w:tcPr>
          <w:p w:rsidR="0062181F" w:rsidRPr="00C77AAA" w:rsidRDefault="0062181F" w:rsidP="003D4B34">
            <w:pPr>
              <w:spacing w:after="20" w:line="240" w:lineRule="exact"/>
              <w:jc w:val="left"/>
              <w:rPr>
                <w:sz w:val="20"/>
              </w:rPr>
            </w:pPr>
          </w:p>
        </w:tc>
        <w:tc>
          <w:tcPr>
            <w:tcW w:w="1044" w:type="dxa"/>
          </w:tcPr>
          <w:p w:rsidR="0062181F" w:rsidRPr="00C77AAA" w:rsidRDefault="0062181F" w:rsidP="003D4B34">
            <w:pPr>
              <w:spacing w:after="20" w:line="240" w:lineRule="exact"/>
              <w:jc w:val="left"/>
              <w:rPr>
                <w:sz w:val="20"/>
              </w:rPr>
            </w:pPr>
          </w:p>
        </w:tc>
      </w:tr>
      <w:tr w:rsidR="0062181F" w:rsidRPr="008C0449" w:rsidTr="003D4B34">
        <w:tc>
          <w:tcPr>
            <w:tcW w:w="2122" w:type="dxa"/>
          </w:tcPr>
          <w:p w:rsidR="0062181F" w:rsidRPr="0098632D" w:rsidRDefault="0062181F" w:rsidP="003D4B34">
            <w:pPr>
              <w:spacing w:after="20" w:line="240" w:lineRule="exact"/>
              <w:jc w:val="left"/>
              <w:rPr>
                <w:color w:val="0091D4"/>
                <w:sz w:val="20"/>
              </w:rPr>
            </w:pPr>
          </w:p>
        </w:tc>
        <w:tc>
          <w:tcPr>
            <w:tcW w:w="3969" w:type="dxa"/>
          </w:tcPr>
          <w:p w:rsidR="0062181F" w:rsidRPr="00C77AAA" w:rsidRDefault="0062181F" w:rsidP="003D4B34">
            <w:pPr>
              <w:spacing w:after="20" w:line="240" w:lineRule="exact"/>
              <w:jc w:val="left"/>
              <w:rPr>
                <w:sz w:val="20"/>
              </w:rPr>
            </w:pPr>
            <w:r w:rsidRPr="00C77AAA">
              <w:rPr>
                <w:sz w:val="20"/>
              </w:rPr>
              <w:t>Kennzeichnung Ein- Ausgang</w:t>
            </w:r>
          </w:p>
        </w:tc>
        <w:tc>
          <w:tcPr>
            <w:tcW w:w="2504" w:type="dxa"/>
          </w:tcPr>
          <w:p w:rsidR="0062181F" w:rsidRPr="00C77AAA" w:rsidRDefault="0062181F" w:rsidP="003D4B34">
            <w:pPr>
              <w:spacing w:after="20" w:line="240" w:lineRule="exact"/>
              <w:jc w:val="left"/>
              <w:rPr>
                <w:sz w:val="20"/>
              </w:rPr>
            </w:pPr>
          </w:p>
        </w:tc>
        <w:tc>
          <w:tcPr>
            <w:tcW w:w="1044" w:type="dxa"/>
          </w:tcPr>
          <w:p w:rsidR="0062181F" w:rsidRPr="00C77AAA" w:rsidRDefault="0062181F" w:rsidP="003D4B34">
            <w:pPr>
              <w:spacing w:after="20" w:line="240" w:lineRule="exact"/>
              <w:jc w:val="left"/>
              <w:rPr>
                <w:sz w:val="20"/>
              </w:rPr>
            </w:pPr>
          </w:p>
        </w:tc>
      </w:tr>
      <w:tr w:rsidR="00B14594" w:rsidRPr="008C0449" w:rsidTr="003D4B34">
        <w:tc>
          <w:tcPr>
            <w:tcW w:w="2122" w:type="dxa"/>
          </w:tcPr>
          <w:p w:rsidR="00B14594" w:rsidRPr="003D4B34" w:rsidRDefault="00F90555" w:rsidP="003D4B34">
            <w:pPr>
              <w:spacing w:after="20" w:line="240" w:lineRule="exact"/>
              <w:rPr>
                <w:sz w:val="20"/>
              </w:rPr>
            </w:pPr>
            <w:r>
              <w:rPr>
                <w:color w:val="0091D4"/>
                <w:sz w:val="20"/>
              </w:rPr>
              <w:t>Sitzungsbetrieb</w:t>
            </w:r>
          </w:p>
        </w:tc>
        <w:tc>
          <w:tcPr>
            <w:tcW w:w="3969" w:type="dxa"/>
          </w:tcPr>
          <w:p w:rsidR="00B14594" w:rsidRPr="003D4B34" w:rsidRDefault="003D4B34" w:rsidP="003D4B34">
            <w:pPr>
              <w:spacing w:after="20" w:line="240" w:lineRule="exact"/>
              <w:rPr>
                <w:sz w:val="20"/>
              </w:rPr>
            </w:pPr>
            <w:r w:rsidRPr="003D4B34">
              <w:rPr>
                <w:sz w:val="20"/>
              </w:rPr>
              <w:t xml:space="preserve">Kontrolle der Hygieneregeln bei Sitzungen </w:t>
            </w:r>
          </w:p>
        </w:tc>
        <w:tc>
          <w:tcPr>
            <w:tcW w:w="2504" w:type="dxa"/>
          </w:tcPr>
          <w:p w:rsidR="00B14594" w:rsidRDefault="00B14594" w:rsidP="003D4B34">
            <w:pPr>
              <w:spacing w:after="20" w:line="240" w:lineRule="exact"/>
            </w:pPr>
          </w:p>
        </w:tc>
        <w:tc>
          <w:tcPr>
            <w:tcW w:w="1044" w:type="dxa"/>
          </w:tcPr>
          <w:p w:rsidR="00B14594" w:rsidRDefault="00B14594" w:rsidP="003D4B34">
            <w:pPr>
              <w:spacing w:after="20" w:line="240" w:lineRule="exact"/>
            </w:pPr>
          </w:p>
        </w:tc>
      </w:tr>
    </w:tbl>
    <w:p w:rsidR="003D4B34" w:rsidRDefault="003D4B34" w:rsidP="00941B8E">
      <w:pPr>
        <w:rPr>
          <w:b/>
          <w:bCs/>
        </w:rPr>
      </w:pPr>
    </w:p>
    <w:p w:rsidR="003D4B34" w:rsidRDefault="003D4B34" w:rsidP="003D4B34">
      <w:r w:rsidRPr="00EE1E86">
        <w:rPr>
          <w:noProof/>
        </w:rPr>
        <mc:AlternateContent>
          <mc:Choice Requires="wps">
            <w:drawing>
              <wp:anchor distT="0" distB="0" distL="114300" distR="114300" simplePos="0" relativeHeight="251687936" behindDoc="0" locked="1" layoutInCell="1" allowOverlap="1" wp14:anchorId="19CD4712" wp14:editId="732C30A3">
                <wp:simplePos x="0" y="0"/>
                <wp:positionH relativeFrom="page">
                  <wp:posOffset>720090</wp:posOffset>
                </wp:positionH>
                <wp:positionV relativeFrom="page">
                  <wp:posOffset>10153015</wp:posOffset>
                </wp:positionV>
                <wp:extent cx="2178000" cy="378000"/>
                <wp:effectExtent l="0" t="0" r="6985" b="3175"/>
                <wp:wrapNone/>
                <wp:docPr id="5" name="Textfeld 5"/>
                <wp:cNvGraphicFramePr/>
                <a:graphic xmlns:a="http://schemas.openxmlformats.org/drawingml/2006/main">
                  <a:graphicData uri="http://schemas.microsoft.com/office/word/2010/wordprocessingShape">
                    <wps:wsp>
                      <wps:cNvSpPr txBox="1"/>
                      <wps:spPr>
                        <a:xfrm>
                          <a:off x="0" y="0"/>
                          <a:ext cx="2178000" cy="378000"/>
                        </a:xfrm>
                        <a:prstGeom prst="rect">
                          <a:avLst/>
                        </a:prstGeom>
                        <a:noFill/>
                        <a:ln w="6350">
                          <a:noFill/>
                        </a:ln>
                      </wps:spPr>
                      <wps:txbx>
                        <w:txbxContent>
                          <w:p w:rsidR="00432D90" w:rsidRPr="00BD0945" w:rsidRDefault="00432D90" w:rsidP="00840074">
                            <w:pPr>
                              <w:pStyle w:val="Impressum"/>
                            </w:pPr>
                            <w:r>
                              <w:t xml:space="preserve">Verantwortlich: </w:t>
                            </w:r>
                          </w:p>
                          <w:p w:rsidR="00432D90" w:rsidRDefault="00432D90" w:rsidP="003D4B34"/>
                          <w:p w:rsidR="00432D90" w:rsidRDefault="00432D90" w:rsidP="003D4B34"/>
                          <w:p w:rsidR="00432D90" w:rsidRDefault="00432D90" w:rsidP="003D4B34"/>
                          <w:p w:rsidR="00432D90" w:rsidRDefault="00432D90" w:rsidP="003D4B3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27" type="#_x0000_t202" style="position:absolute;left:0;text-align:left;margin-left:56.7pt;margin-top:799.45pt;width:171.5pt;height:29.7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" filled="f" stroked="f" strokeweight=".5pt">
                <v:textbox inset="0,0,0,0">
                  <w:txbxContent>
                    <w:p w:rsidR="00432D90" w:rsidRPr="00BD0945" w:rsidRDefault="00432D90" w:rsidP="00840074">
                      <w:pPr>
                        <w:pStyle w:val="Impressum"/>
                      </w:pPr>
                      <w:r>
                        <w:t xml:space="preserve">Verantwortlich: </w:t>
                      </w:r>
                    </w:p>
                    <w:p w:rsidR="00432D90" w:rsidRDefault="00432D90" w:rsidP="003D4B34"/>
                    <w:p w:rsidR="00432D90" w:rsidRDefault="00432D90" w:rsidP="003D4B34"/>
                    <w:p w:rsidR="00432D90" w:rsidRDefault="00432D90" w:rsidP="003D4B34"/>
                    <w:p w:rsidR="00432D90" w:rsidRDefault="00432D90" w:rsidP="003D4B34"/>
                  </w:txbxContent>
                </v:textbox>
                <w10:wrap anchorx="page" anchory="page"/>
                <w10:anchorlock/>
              </v:shape>
            </w:pict>
          </mc:Fallback>
        </mc:AlternateContent>
      </w:r>
      <w:r>
        <w:br w:type="page"/>
      </w:r>
    </w:p>
    <w:p w:rsidR="00941B8E" w:rsidRDefault="00F64D94" w:rsidP="00941B8E">
      <w:r w:rsidRPr="00941B8E">
        <w:rPr>
          <w:b/>
          <w:bCs/>
        </w:rPr>
        <w:lastRenderedPageBreak/>
        <w:t>Anlage:</w:t>
      </w:r>
      <w:r w:rsidRPr="00941B8E">
        <w:t xml:space="preserve"> Selbstauskunft</w:t>
      </w:r>
      <w:r w:rsidR="00941B8E" w:rsidRPr="00941B8E">
        <w:t xml:space="preserve"> </w:t>
      </w:r>
    </w:p>
    <w:p w:rsidR="00F64D94" w:rsidRPr="00941B8E" w:rsidRDefault="00941B8E" w:rsidP="00941B8E">
      <w:pPr>
        <w:pStyle w:val="berschrift2"/>
      </w:pPr>
      <w:r w:rsidRPr="00941B8E">
        <w:t>Selbstauskunft</w:t>
      </w:r>
    </w:p>
    <w:p w:rsidR="00F64D94" w:rsidRPr="00F64D94" w:rsidRDefault="00F64D94" w:rsidP="003D4B34">
      <w:pPr>
        <w:spacing w:after="0"/>
        <w:jc w:val="left"/>
      </w:pPr>
      <w:r w:rsidRPr="00F64D94">
        <w:t xml:space="preserve">Für die Dauer Ihres Aufenthaltes im Pfarrheim der Kath. Pfarrkirchenstiftung </w:t>
      </w:r>
      <w:r w:rsidR="0098632D">
        <w:t xml:space="preserve"> </w:t>
      </w:r>
      <w:r w:rsidR="0098632D" w:rsidRPr="00BD0945">
        <w:rPr>
          <w:color w:val="0091D4"/>
        </w:rPr>
        <w:t>...........................................</w:t>
      </w:r>
      <w:r w:rsidR="0098632D">
        <w:t xml:space="preserve">  </w:t>
      </w:r>
      <w:r w:rsidRPr="00F64D94">
        <w:t>bitten wir Sie um Beachtung nachfolgender Punkte:</w:t>
      </w:r>
    </w:p>
    <w:p w:rsidR="00F64D94" w:rsidRPr="00F64D94" w:rsidRDefault="00F64D94" w:rsidP="00941B8E">
      <w:pPr>
        <w:pStyle w:val="Aufzhlung"/>
        <w:spacing w:after="0"/>
      </w:pPr>
      <w:r w:rsidRPr="00F64D94">
        <w:t>Bitte betreten Sie das Pfarrheim mit einer Mund-Nasen-Bedeckung und tragen Sie diese im g</w:t>
      </w:r>
      <w:r w:rsidRPr="00F64D94">
        <w:t>e</w:t>
      </w:r>
      <w:r w:rsidRPr="00F64D94">
        <w:t>samten Gebäude.</w:t>
      </w:r>
    </w:p>
    <w:p w:rsidR="00F64D94" w:rsidRPr="00F64D94" w:rsidRDefault="00F64D94" w:rsidP="00941B8E">
      <w:pPr>
        <w:pStyle w:val="Aufzhlung"/>
        <w:spacing w:after="0"/>
      </w:pPr>
      <w:r w:rsidRPr="00F64D94">
        <w:t>Bitte desinfizieren Sie am Empfang Ihre Hände oder waschen Sie sich die Hände gründlich im nächstgelegenen Sanitärraum.</w:t>
      </w:r>
    </w:p>
    <w:p w:rsidR="00F64D94" w:rsidRPr="00F64D94" w:rsidRDefault="00F64D94" w:rsidP="00941B8E">
      <w:pPr>
        <w:pStyle w:val="Aufzhlung"/>
        <w:spacing w:after="0"/>
      </w:pPr>
      <w:r w:rsidRPr="00F64D94">
        <w:t>Bitte füllen Sie eine „Selbstauskunft“ aus, in der Sie durch Ankreuzen bestätigen, dass Sie keine unspezifischen Allgemeinsymptome, Fieber oder Atemwegsprobleme haben, nicht mit dem Corona-Virus (SARS-CoV-2) infiziert sind oder in den letzten 14 Tagen Kontakt mit einem best</w:t>
      </w:r>
      <w:r w:rsidRPr="00F64D94">
        <w:t>ä</w:t>
      </w:r>
      <w:r w:rsidRPr="00F64D94">
        <w:t>tigten COVID-19-Fall (Kontaktperson der Kategorie I oder II) hatten. Ebenso unterschreiben Sie bitte die Hinweise zum Datenschutz.</w:t>
      </w:r>
    </w:p>
    <w:p w:rsidR="00F64D94" w:rsidRPr="00F64D94" w:rsidRDefault="00F64D94" w:rsidP="00941B8E">
      <w:pPr>
        <w:pStyle w:val="Aufzhlung"/>
        <w:spacing w:after="0"/>
      </w:pPr>
      <w:r w:rsidRPr="00F64D94">
        <w:t>Bitte geben Sie am Empfang (ansonsten am Eingang zur Dienststelle) Ihre Kontaktdaten sowie die Zeiten des Betretens und Verlassens des Gebäudes zur Nachverfolgung von Infektionske</w:t>
      </w:r>
      <w:r w:rsidRPr="00F64D94">
        <w:t>t</w:t>
      </w:r>
      <w:r w:rsidRPr="00F64D94">
        <w:t>ten an; dies wird schriftlich und nur zu diesem Zwecke dokumentiert. Bitte lesen Sie die ergä</w:t>
      </w:r>
      <w:r w:rsidRPr="00F64D94">
        <w:t>n</w:t>
      </w:r>
      <w:r w:rsidRPr="00F64D94">
        <w:t>zenden Hinweise zum Datenschutz und unterschreiben Sie.</w:t>
      </w:r>
    </w:p>
    <w:p w:rsidR="00F64D94" w:rsidRPr="00F64D94" w:rsidRDefault="00F64D94" w:rsidP="00941B8E">
      <w:pPr>
        <w:pStyle w:val="Aufzhlung"/>
        <w:spacing w:after="0"/>
      </w:pPr>
      <w:r w:rsidRPr="00F64D94">
        <w:t>Sie werden (nach Möglichkeit) am Empfang abgeholt.</w:t>
      </w:r>
    </w:p>
    <w:p w:rsidR="00F64D94" w:rsidRPr="00F64D94" w:rsidRDefault="00F64D94" w:rsidP="00941B8E">
      <w:pPr>
        <w:pStyle w:val="Aufzhlung"/>
        <w:spacing w:after="0"/>
      </w:pPr>
      <w:r w:rsidRPr="00F64D94">
        <w:t>Bitte halten Sie im gesamten Gebäude den Mindestabstand von 1,5 Metern zu anderen Pers</w:t>
      </w:r>
      <w:r w:rsidRPr="00F64D94">
        <w:t>o</w:t>
      </w:r>
      <w:r w:rsidRPr="00F64D94">
        <w:t>nen ein.</w:t>
      </w:r>
    </w:p>
    <w:p w:rsidR="00F64D94" w:rsidRPr="00F64D94" w:rsidRDefault="00F64D94" w:rsidP="00941B8E">
      <w:pPr>
        <w:pStyle w:val="Aufzhlung"/>
      </w:pPr>
      <w:r w:rsidRPr="00F64D94">
        <w:t>Bitte beachten Sie die Hygieneregeln und die allgemeine Husten- und Niesetikette.</w:t>
      </w:r>
    </w:p>
    <w:p w:rsidR="00941B8E" w:rsidRPr="00A03A69" w:rsidRDefault="00941B8E" w:rsidP="00941B8E">
      <w:pPr>
        <w:rPr>
          <w:b/>
          <w:bCs/>
        </w:rPr>
      </w:pPr>
      <w:r w:rsidRPr="00A03A69">
        <w:rPr>
          <w:b/>
          <w:bCs/>
        </w:rPr>
        <w:t xml:space="preserve">Wir bitten um eine Selbstauskunft. Bitte beantworten Sie die beiden unten stehenden </w:t>
      </w:r>
      <w:r>
        <w:rPr>
          <w:b/>
          <w:bCs/>
        </w:rPr>
        <w:br/>
      </w:r>
      <w:r w:rsidRPr="00A03A69">
        <w:rPr>
          <w:b/>
          <w:bCs/>
        </w:rPr>
        <w:t xml:space="preserve">Fragen und kreuzen Sie die zutreffende Antwort an: </w:t>
      </w:r>
    </w:p>
    <w:p w:rsidR="003D4B34" w:rsidRDefault="003D4B34" w:rsidP="003D4B34">
      <w:pPr>
        <w:spacing w:after="0"/>
        <w:jc w:val="left"/>
      </w:pPr>
      <w:r>
        <w:rPr>
          <w:noProof/>
        </w:rPr>
        <mc:AlternateContent>
          <mc:Choice Requires="wps">
            <w:drawing>
              <wp:anchor distT="0" distB="0" distL="114300" distR="114300" simplePos="0" relativeHeight="251691008" behindDoc="0" locked="0" layoutInCell="1" allowOverlap="1" wp14:anchorId="430D4020" wp14:editId="6E61EC0E">
                <wp:simplePos x="0" y="0"/>
                <wp:positionH relativeFrom="column">
                  <wp:posOffset>5087239</wp:posOffset>
                </wp:positionH>
                <wp:positionV relativeFrom="paragraph">
                  <wp:posOffset>217170</wp:posOffset>
                </wp:positionV>
                <wp:extent cx="176400" cy="176400"/>
                <wp:effectExtent l="0" t="0" r="14605" b="14605"/>
                <wp:wrapNone/>
                <wp:docPr id="12" name="Rechteck 12"/>
                <wp:cNvGraphicFramePr/>
                <a:graphic xmlns:a="http://schemas.openxmlformats.org/drawingml/2006/main">
                  <a:graphicData uri="http://schemas.microsoft.com/office/word/2010/wordprocessingShape">
                    <wps:wsp>
                      <wps:cNvSpPr/>
                      <wps:spPr>
                        <a:xfrm>
                          <a:off x="0" y="0"/>
                          <a:ext cx="176400" cy="176400"/>
                        </a:xfrm>
                        <a:prstGeom prst="rect">
                          <a:avLst/>
                        </a:prstGeom>
                        <a:noFill/>
                        <a:ln w="6350">
                          <a:solidFill>
                            <a:srgbClr val="0091D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A1D99D" id="Rechteck 12" o:spid="_x0000_s1026" style="position:absolute;margin-left:400.55pt;margin-top:17.1pt;width:13.9pt;height:13.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" filled="f" strokecolor="#0091d4" strokeweight=".5pt"/>
            </w:pict>
          </mc:Fallback>
        </mc:AlternateContent>
      </w:r>
      <w:r>
        <w:rPr>
          <w:noProof/>
        </w:rPr>
        <mc:AlternateContent>
          <mc:Choice Requires="wps">
            <w:drawing>
              <wp:anchor distT="0" distB="0" distL="114300" distR="114300" simplePos="0" relativeHeight="251689984" behindDoc="0" locked="0" layoutInCell="1" allowOverlap="1" wp14:anchorId="3DA9CC86" wp14:editId="3617F8D6">
                <wp:simplePos x="0" y="0"/>
                <wp:positionH relativeFrom="column">
                  <wp:posOffset>5598160</wp:posOffset>
                </wp:positionH>
                <wp:positionV relativeFrom="paragraph">
                  <wp:posOffset>219075</wp:posOffset>
                </wp:positionV>
                <wp:extent cx="176400" cy="176400"/>
                <wp:effectExtent l="0" t="0" r="14605" b="14605"/>
                <wp:wrapNone/>
                <wp:docPr id="11" name="Rechteck 11"/>
                <wp:cNvGraphicFramePr/>
                <a:graphic xmlns:a="http://schemas.openxmlformats.org/drawingml/2006/main">
                  <a:graphicData uri="http://schemas.microsoft.com/office/word/2010/wordprocessingShape">
                    <wps:wsp>
                      <wps:cNvSpPr/>
                      <wps:spPr>
                        <a:xfrm>
                          <a:off x="0" y="0"/>
                          <a:ext cx="176400" cy="176400"/>
                        </a:xfrm>
                        <a:prstGeom prst="rect">
                          <a:avLst/>
                        </a:prstGeom>
                        <a:noFill/>
                        <a:ln w="6350">
                          <a:solidFill>
                            <a:srgbClr val="0091D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5251B2" id="Rechteck 11" o:spid="_x0000_s1026" style="position:absolute;margin-left:440.8pt;margin-top:17.25pt;width:13.9pt;height:13.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" filled="f" strokecolor="#0091d4" strokeweight=".5pt"/>
            </w:pict>
          </mc:Fallback>
        </mc:AlternateContent>
      </w:r>
      <w:r>
        <w:t xml:space="preserve">Hatten Sie in den letzten 14 Tagen Kontakt zu einer Person, von der Ihnen </w:t>
      </w:r>
      <w:r>
        <w:br/>
        <w:t xml:space="preserve">bekannt ist, dass bei ihr eine bestätigte COVID-19-Erkrankung vorliegt?                       </w:t>
      </w:r>
      <w:r w:rsidRPr="00A03A69">
        <w:rPr>
          <w:color w:val="0091D4"/>
        </w:rPr>
        <w:t xml:space="preserve">Ja         Nein  </w:t>
      </w:r>
    </w:p>
    <w:p w:rsidR="003D4B34" w:rsidRDefault="003D4B34" w:rsidP="003D4B34">
      <w:pPr>
        <w:spacing w:after="0"/>
        <w:jc w:val="left"/>
      </w:pPr>
      <w:r>
        <w:rPr>
          <w:noProof/>
        </w:rPr>
        <mc:AlternateContent>
          <mc:Choice Requires="wps">
            <w:drawing>
              <wp:anchor distT="0" distB="0" distL="114300" distR="114300" simplePos="0" relativeHeight="251694080" behindDoc="0" locked="0" layoutInCell="1" allowOverlap="1" wp14:anchorId="50B20082" wp14:editId="57CA621A">
                <wp:simplePos x="0" y="0"/>
                <wp:positionH relativeFrom="column">
                  <wp:posOffset>1429</wp:posOffset>
                </wp:positionH>
                <wp:positionV relativeFrom="paragraph">
                  <wp:posOffset>69215</wp:posOffset>
                </wp:positionV>
                <wp:extent cx="6116400" cy="0"/>
                <wp:effectExtent l="0" t="0" r="5080" b="12700"/>
                <wp:wrapNone/>
                <wp:docPr id="15" name="Gerade Verbindung 15"/>
                <wp:cNvGraphicFramePr/>
                <a:graphic xmlns:a="http://schemas.openxmlformats.org/drawingml/2006/main">
                  <a:graphicData uri="http://schemas.microsoft.com/office/word/2010/wordprocessingShape">
                    <wps:wsp>
                      <wps:cNvCnPr/>
                      <wps:spPr>
                        <a:xfrm>
                          <a:off x="0" y="0"/>
                          <a:ext cx="6116400"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1DC749" id="Gerade Verbindung 15"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5.45pt" to="481.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" strokecolor="#0091d4" strokeweight="1pt">
                <v:stroke dashstyle="1 1" joinstyle="miter"/>
              </v:line>
            </w:pict>
          </mc:Fallback>
        </mc:AlternateContent>
      </w:r>
    </w:p>
    <w:p w:rsidR="003D4B34" w:rsidRDefault="003D4B34" w:rsidP="003D4B34">
      <w:pPr>
        <w:spacing w:after="0"/>
        <w:jc w:val="left"/>
      </w:pPr>
      <w:r w:rsidRPr="00A03A69">
        <w:rPr>
          <w:noProof/>
        </w:rPr>
        <mc:AlternateContent>
          <mc:Choice Requires="wps">
            <w:drawing>
              <wp:anchor distT="0" distB="0" distL="114300" distR="114300" simplePos="0" relativeHeight="251693056" behindDoc="0" locked="0" layoutInCell="1" allowOverlap="1" wp14:anchorId="0A226859" wp14:editId="6509DD32">
                <wp:simplePos x="0" y="0"/>
                <wp:positionH relativeFrom="column">
                  <wp:posOffset>5090160</wp:posOffset>
                </wp:positionH>
                <wp:positionV relativeFrom="paragraph">
                  <wp:posOffset>407670</wp:posOffset>
                </wp:positionV>
                <wp:extent cx="175895" cy="175895"/>
                <wp:effectExtent l="0" t="0" r="14605" b="14605"/>
                <wp:wrapNone/>
                <wp:docPr id="14" name="Rechteck 14"/>
                <wp:cNvGraphicFramePr/>
                <a:graphic xmlns:a="http://schemas.openxmlformats.org/drawingml/2006/main">
                  <a:graphicData uri="http://schemas.microsoft.com/office/word/2010/wordprocessingShape">
                    <wps:wsp>
                      <wps:cNvSpPr/>
                      <wps:spPr>
                        <a:xfrm>
                          <a:off x="0" y="0"/>
                          <a:ext cx="175895" cy="175895"/>
                        </a:xfrm>
                        <a:prstGeom prst="rect">
                          <a:avLst/>
                        </a:prstGeom>
                        <a:noFill/>
                        <a:ln w="6350">
                          <a:solidFill>
                            <a:srgbClr val="0091D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1FAC06" id="Rechteck 14" o:spid="_x0000_s1026" style="position:absolute;margin-left:400.8pt;margin-top:32.1pt;width:13.85pt;height:1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" filled="f" strokecolor="#0091d4" strokeweight=".5pt"/>
            </w:pict>
          </mc:Fallback>
        </mc:AlternateContent>
      </w:r>
      <w:r w:rsidRPr="00A03A69">
        <w:rPr>
          <w:noProof/>
        </w:rPr>
        <mc:AlternateContent>
          <mc:Choice Requires="wps">
            <w:drawing>
              <wp:anchor distT="0" distB="0" distL="114300" distR="114300" simplePos="0" relativeHeight="251692032" behindDoc="0" locked="0" layoutInCell="1" allowOverlap="1" wp14:anchorId="4677B037" wp14:editId="78AFFAC7">
                <wp:simplePos x="0" y="0"/>
                <wp:positionH relativeFrom="column">
                  <wp:posOffset>5601335</wp:posOffset>
                </wp:positionH>
                <wp:positionV relativeFrom="paragraph">
                  <wp:posOffset>409879</wp:posOffset>
                </wp:positionV>
                <wp:extent cx="175895" cy="175895"/>
                <wp:effectExtent l="0" t="0" r="14605" b="14605"/>
                <wp:wrapNone/>
                <wp:docPr id="13" name="Rechteck 13"/>
                <wp:cNvGraphicFramePr/>
                <a:graphic xmlns:a="http://schemas.openxmlformats.org/drawingml/2006/main">
                  <a:graphicData uri="http://schemas.microsoft.com/office/word/2010/wordprocessingShape">
                    <wps:wsp>
                      <wps:cNvSpPr/>
                      <wps:spPr>
                        <a:xfrm>
                          <a:off x="0" y="0"/>
                          <a:ext cx="175895" cy="175895"/>
                        </a:xfrm>
                        <a:prstGeom prst="rect">
                          <a:avLst/>
                        </a:prstGeom>
                        <a:noFill/>
                        <a:ln w="6350">
                          <a:solidFill>
                            <a:srgbClr val="0091D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2042C2" id="Rechteck 13" o:spid="_x0000_s1026" style="position:absolute;margin-left:441.05pt;margin-top:32.25pt;width:13.85pt;height:1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" filled="f" strokecolor="#0091d4" strokeweight=".5pt"/>
            </w:pict>
          </mc:Fallback>
        </mc:AlternateContent>
      </w:r>
      <w:r>
        <w:t xml:space="preserve">Haben Sie aktuelle Krankheitssymptome (insbesondere Fieber, Schüttelfrost, </w:t>
      </w:r>
      <w:r>
        <w:br/>
        <w:t xml:space="preserve">Hals-/Muskelschmerzen, Durchfall, Geschmacks-/Geruchsverlust, Atemnot, </w:t>
      </w:r>
      <w:r>
        <w:br/>
        <w:t xml:space="preserve">Husten) oder sind Sie mit dem Corona-Virus (SARS-CoV-2) infiziert?                           </w:t>
      </w:r>
      <w:r w:rsidRPr="00A03A69">
        <w:rPr>
          <w:color w:val="0091D4"/>
        </w:rPr>
        <w:t xml:space="preserve">Ja         Nein  </w:t>
      </w:r>
    </w:p>
    <w:p w:rsidR="003D4B34" w:rsidRDefault="003D4B34" w:rsidP="003D4B34">
      <w:pPr>
        <w:spacing w:after="0"/>
        <w:jc w:val="left"/>
      </w:pPr>
      <w:r>
        <w:rPr>
          <w:noProof/>
        </w:rPr>
        <mc:AlternateContent>
          <mc:Choice Requires="wps">
            <w:drawing>
              <wp:anchor distT="0" distB="0" distL="114300" distR="114300" simplePos="0" relativeHeight="251695104" behindDoc="0" locked="0" layoutInCell="1" allowOverlap="1" wp14:anchorId="1234AB77" wp14:editId="09A2C1C9">
                <wp:simplePos x="0" y="0"/>
                <wp:positionH relativeFrom="column">
                  <wp:posOffset>1429</wp:posOffset>
                </wp:positionH>
                <wp:positionV relativeFrom="paragraph">
                  <wp:posOffset>69215</wp:posOffset>
                </wp:positionV>
                <wp:extent cx="6116400" cy="0"/>
                <wp:effectExtent l="0" t="0" r="5080" b="12700"/>
                <wp:wrapNone/>
                <wp:docPr id="21" name="Gerade Verbindung 21"/>
                <wp:cNvGraphicFramePr/>
                <a:graphic xmlns:a="http://schemas.openxmlformats.org/drawingml/2006/main">
                  <a:graphicData uri="http://schemas.microsoft.com/office/word/2010/wordprocessingShape">
                    <wps:wsp>
                      <wps:cNvCnPr/>
                      <wps:spPr>
                        <a:xfrm>
                          <a:off x="0" y="0"/>
                          <a:ext cx="6116400"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AD46E0" id="Gerade Verbindung 21"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5.45pt" to="481.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" strokecolor="#0091d4" strokeweight="1pt">
                <v:stroke dashstyle="1 1" joinstyle="miter"/>
              </v:line>
            </w:pict>
          </mc:Fallback>
        </mc:AlternateContent>
      </w:r>
    </w:p>
    <w:p w:rsidR="00941B8E" w:rsidRPr="00606574" w:rsidRDefault="00941B8E" w:rsidP="00941B8E">
      <w:pPr>
        <w:pStyle w:val="Ausflltext"/>
        <w:rPr>
          <w:sz w:val="28"/>
          <w:szCs w:val="28"/>
        </w:rPr>
      </w:pPr>
    </w:p>
    <w:p w:rsidR="00941B8E" w:rsidRDefault="00941B8E" w:rsidP="00941B8E">
      <w:pPr>
        <w:pStyle w:val="Ausflltext"/>
      </w:pPr>
      <w:r>
        <w:rPr>
          <w:noProof/>
        </w:rPr>
        <mc:AlternateContent>
          <mc:Choice Requires="wps">
            <w:drawing>
              <wp:anchor distT="0" distB="0" distL="114300" distR="114300" simplePos="0" relativeHeight="251667456" behindDoc="0" locked="0" layoutInCell="1" allowOverlap="1" wp14:anchorId="73B3835E" wp14:editId="48C39500">
                <wp:simplePos x="0" y="0"/>
                <wp:positionH relativeFrom="column">
                  <wp:posOffset>0</wp:posOffset>
                </wp:positionH>
                <wp:positionV relativeFrom="paragraph">
                  <wp:posOffset>71437</wp:posOffset>
                </wp:positionV>
                <wp:extent cx="6116400" cy="0"/>
                <wp:effectExtent l="0" t="0" r="5080" b="12700"/>
                <wp:wrapNone/>
                <wp:docPr id="16" name="Gerade Verbindung 16"/>
                <wp:cNvGraphicFramePr/>
                <a:graphic xmlns:a="http://schemas.openxmlformats.org/drawingml/2006/main">
                  <a:graphicData uri="http://schemas.microsoft.com/office/word/2010/wordprocessingShape">
                    <wps:wsp>
                      <wps:cNvCnPr/>
                      <wps:spPr>
                        <a:xfrm>
                          <a:off x="0" y="0"/>
                          <a:ext cx="6116400"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0F2872" id="Gerade Verbindung 1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pt" to="481.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" strokecolor="#0091d4" strokeweight="1pt">
                <v:stroke dashstyle="1 1" joinstyle="miter"/>
              </v:line>
            </w:pict>
          </mc:Fallback>
        </mc:AlternateContent>
      </w:r>
    </w:p>
    <w:p w:rsidR="00941B8E" w:rsidRDefault="00941B8E" w:rsidP="00941B8E">
      <w:pPr>
        <w:pStyle w:val="Ausflltext"/>
      </w:pPr>
      <w:r>
        <w:t>Name, Vorname, Adresse, Telefon, E-Mail</w:t>
      </w:r>
    </w:p>
    <w:p w:rsidR="00941B8E" w:rsidRPr="00A03A69" w:rsidRDefault="00941B8E" w:rsidP="00941B8E">
      <w:pPr>
        <w:pStyle w:val="Ausflltext"/>
        <w:rPr>
          <w:sz w:val="22"/>
          <w:szCs w:val="22"/>
        </w:rPr>
      </w:pPr>
    </w:p>
    <w:p w:rsidR="00941B8E" w:rsidRDefault="00941B8E" w:rsidP="00941B8E">
      <w:pPr>
        <w:pStyle w:val="Ausflltext"/>
      </w:pPr>
      <w:r>
        <w:rPr>
          <w:noProof/>
        </w:rPr>
        <mc:AlternateContent>
          <mc:Choice Requires="wps">
            <w:drawing>
              <wp:anchor distT="0" distB="0" distL="114300" distR="114300" simplePos="0" relativeHeight="251668480" behindDoc="0" locked="0" layoutInCell="1" allowOverlap="1" wp14:anchorId="1237F18D" wp14:editId="073A6BD1">
                <wp:simplePos x="0" y="0"/>
                <wp:positionH relativeFrom="column">
                  <wp:posOffset>0</wp:posOffset>
                </wp:positionH>
                <wp:positionV relativeFrom="paragraph">
                  <wp:posOffset>71437</wp:posOffset>
                </wp:positionV>
                <wp:extent cx="6116400" cy="0"/>
                <wp:effectExtent l="0" t="0" r="5080" b="12700"/>
                <wp:wrapNone/>
                <wp:docPr id="17" name="Gerade Verbindung 17"/>
                <wp:cNvGraphicFramePr/>
                <a:graphic xmlns:a="http://schemas.openxmlformats.org/drawingml/2006/main">
                  <a:graphicData uri="http://schemas.microsoft.com/office/word/2010/wordprocessingShape">
                    <wps:wsp>
                      <wps:cNvCnPr/>
                      <wps:spPr>
                        <a:xfrm>
                          <a:off x="0" y="0"/>
                          <a:ext cx="6116400"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E0C8D1" id="Gerade Verbindung 1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pt" to="481.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" strokecolor="#0091d4" strokeweight="1pt">
                <v:stroke dashstyle="1 1" joinstyle="miter"/>
              </v:line>
            </w:pict>
          </mc:Fallback>
        </mc:AlternateContent>
      </w:r>
    </w:p>
    <w:p w:rsidR="00941B8E" w:rsidRDefault="00941B8E" w:rsidP="00941B8E">
      <w:pPr>
        <w:pStyle w:val="Ausflltext"/>
      </w:pPr>
      <w:r>
        <w:t>Grund des Besuchs</w:t>
      </w:r>
    </w:p>
    <w:p w:rsidR="00941B8E" w:rsidRPr="00A03A69" w:rsidRDefault="00941B8E" w:rsidP="00941B8E">
      <w:pPr>
        <w:pStyle w:val="Ausflltext"/>
        <w:rPr>
          <w:sz w:val="22"/>
          <w:szCs w:val="22"/>
        </w:rPr>
      </w:pPr>
    </w:p>
    <w:p w:rsidR="00941B8E" w:rsidRDefault="00941B8E" w:rsidP="00941B8E">
      <w:pPr>
        <w:pStyle w:val="Ausflltext"/>
      </w:pPr>
      <w:r>
        <w:rPr>
          <w:noProof/>
        </w:rPr>
        <mc:AlternateContent>
          <mc:Choice Requires="wps">
            <w:drawing>
              <wp:anchor distT="0" distB="0" distL="114300" distR="114300" simplePos="0" relativeHeight="251669504" behindDoc="0" locked="0" layoutInCell="1" allowOverlap="1" wp14:anchorId="6746F03D" wp14:editId="277B40A8">
                <wp:simplePos x="0" y="0"/>
                <wp:positionH relativeFrom="column">
                  <wp:posOffset>0</wp:posOffset>
                </wp:positionH>
                <wp:positionV relativeFrom="paragraph">
                  <wp:posOffset>71437</wp:posOffset>
                </wp:positionV>
                <wp:extent cx="6116400" cy="0"/>
                <wp:effectExtent l="0" t="0" r="5080" b="12700"/>
                <wp:wrapNone/>
                <wp:docPr id="18" name="Gerade Verbindung 18"/>
                <wp:cNvGraphicFramePr/>
                <a:graphic xmlns:a="http://schemas.openxmlformats.org/drawingml/2006/main">
                  <a:graphicData uri="http://schemas.microsoft.com/office/word/2010/wordprocessingShape">
                    <wps:wsp>
                      <wps:cNvCnPr/>
                      <wps:spPr>
                        <a:xfrm>
                          <a:off x="0" y="0"/>
                          <a:ext cx="6116400"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05B295" id="Gerade Verbindung 18"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pt" to="481.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" strokecolor="#0091d4" strokeweight="1pt">
                <v:stroke dashstyle="1 1" joinstyle="miter"/>
              </v:line>
            </w:pict>
          </mc:Fallback>
        </mc:AlternateContent>
      </w:r>
    </w:p>
    <w:p w:rsidR="00941B8E" w:rsidRDefault="00941B8E" w:rsidP="00941B8E">
      <w:pPr>
        <w:pStyle w:val="Ausflltext"/>
      </w:pPr>
      <w:r w:rsidRPr="00941B8E">
        <w:t>Ansprechpartner/in im Pfarrheim</w:t>
      </w:r>
    </w:p>
    <w:p w:rsidR="00941B8E" w:rsidRPr="00A03A69" w:rsidRDefault="00941B8E" w:rsidP="00941B8E">
      <w:pPr>
        <w:pStyle w:val="Ausflltext"/>
        <w:rPr>
          <w:sz w:val="22"/>
          <w:szCs w:val="22"/>
        </w:rPr>
      </w:pPr>
    </w:p>
    <w:p w:rsidR="00941B8E" w:rsidRDefault="00941B8E" w:rsidP="00941B8E">
      <w:pPr>
        <w:pStyle w:val="Ausflltext"/>
      </w:pPr>
      <w:r>
        <w:rPr>
          <w:noProof/>
        </w:rPr>
        <mc:AlternateContent>
          <mc:Choice Requires="wps">
            <w:drawing>
              <wp:anchor distT="0" distB="0" distL="114300" distR="114300" simplePos="0" relativeHeight="251670528" behindDoc="0" locked="0" layoutInCell="1" allowOverlap="1" wp14:anchorId="3E6C4778" wp14:editId="5AFEA9A6">
                <wp:simplePos x="0" y="0"/>
                <wp:positionH relativeFrom="column">
                  <wp:posOffset>0</wp:posOffset>
                </wp:positionH>
                <wp:positionV relativeFrom="paragraph">
                  <wp:posOffset>71437</wp:posOffset>
                </wp:positionV>
                <wp:extent cx="6116400" cy="0"/>
                <wp:effectExtent l="0" t="0" r="5080" b="12700"/>
                <wp:wrapNone/>
                <wp:docPr id="19" name="Gerade Verbindung 19"/>
                <wp:cNvGraphicFramePr/>
                <a:graphic xmlns:a="http://schemas.openxmlformats.org/drawingml/2006/main">
                  <a:graphicData uri="http://schemas.microsoft.com/office/word/2010/wordprocessingShape">
                    <wps:wsp>
                      <wps:cNvCnPr/>
                      <wps:spPr>
                        <a:xfrm>
                          <a:off x="0" y="0"/>
                          <a:ext cx="6116400"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31E2B5" id="Gerade Verbindung 19"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pt" to="481.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" strokecolor="#0091d4" strokeweight="1pt">
                <v:stroke dashstyle="1 1" joinstyle="miter"/>
              </v:line>
            </w:pict>
          </mc:Fallback>
        </mc:AlternateContent>
      </w:r>
    </w:p>
    <w:p w:rsidR="00941B8E" w:rsidRDefault="00941B8E" w:rsidP="00941B8E">
      <w:pPr>
        <w:pStyle w:val="Ausflltext"/>
      </w:pPr>
      <w:r>
        <w:t>Ankunft: Datum, Uhrzeit</w:t>
      </w:r>
    </w:p>
    <w:p w:rsidR="00941B8E" w:rsidRPr="00A03A69" w:rsidRDefault="00941B8E" w:rsidP="00941B8E">
      <w:pPr>
        <w:pStyle w:val="Ausflltext"/>
        <w:rPr>
          <w:sz w:val="22"/>
          <w:szCs w:val="22"/>
        </w:rPr>
      </w:pPr>
    </w:p>
    <w:p w:rsidR="00941B8E" w:rsidRDefault="00941B8E" w:rsidP="00941B8E">
      <w:pPr>
        <w:pStyle w:val="Ausflltext"/>
      </w:pPr>
      <w:r>
        <w:rPr>
          <w:noProof/>
        </w:rPr>
        <mc:AlternateContent>
          <mc:Choice Requires="wps">
            <w:drawing>
              <wp:anchor distT="0" distB="0" distL="114300" distR="114300" simplePos="0" relativeHeight="251671552" behindDoc="0" locked="0" layoutInCell="1" allowOverlap="1" wp14:anchorId="76BF2416" wp14:editId="1DD85795">
                <wp:simplePos x="0" y="0"/>
                <wp:positionH relativeFrom="column">
                  <wp:posOffset>0</wp:posOffset>
                </wp:positionH>
                <wp:positionV relativeFrom="paragraph">
                  <wp:posOffset>71437</wp:posOffset>
                </wp:positionV>
                <wp:extent cx="6116400" cy="0"/>
                <wp:effectExtent l="0" t="0" r="5080" b="12700"/>
                <wp:wrapNone/>
                <wp:docPr id="20" name="Gerade Verbindung 20"/>
                <wp:cNvGraphicFramePr/>
                <a:graphic xmlns:a="http://schemas.openxmlformats.org/drawingml/2006/main">
                  <a:graphicData uri="http://schemas.microsoft.com/office/word/2010/wordprocessingShape">
                    <wps:wsp>
                      <wps:cNvCnPr/>
                      <wps:spPr>
                        <a:xfrm>
                          <a:off x="0" y="0"/>
                          <a:ext cx="6116400"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E97F95" id="Gerade Verbindung 2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pt" to="481.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" strokecolor="#0091d4" strokeweight="1pt">
                <v:stroke dashstyle="1 1" joinstyle="miter"/>
              </v:line>
            </w:pict>
          </mc:Fallback>
        </mc:AlternateContent>
      </w:r>
    </w:p>
    <w:p w:rsidR="00941B8E" w:rsidRDefault="00941B8E" w:rsidP="00941B8E">
      <w:pPr>
        <w:pStyle w:val="Ausflltext"/>
      </w:pPr>
      <w:r>
        <w:t>Ende des Aufenthalts: Datum, Uhrzeit</w:t>
      </w:r>
    </w:p>
    <w:p w:rsidR="00941B8E" w:rsidRDefault="00B14594" w:rsidP="00941B8E">
      <w:r w:rsidRPr="00EE1E86">
        <w:rPr>
          <w:noProof/>
        </w:rPr>
        <mc:AlternateContent>
          <mc:Choice Requires="wps">
            <w:drawing>
              <wp:anchor distT="0" distB="0" distL="114300" distR="114300" simplePos="0" relativeHeight="251681792" behindDoc="0" locked="1" layoutInCell="1" allowOverlap="1" wp14:anchorId="353AFB87" wp14:editId="32D03F16">
                <wp:simplePos x="0" y="0"/>
                <wp:positionH relativeFrom="page">
                  <wp:posOffset>720090</wp:posOffset>
                </wp:positionH>
                <wp:positionV relativeFrom="page">
                  <wp:posOffset>10153015</wp:posOffset>
                </wp:positionV>
                <wp:extent cx="2178000" cy="378000"/>
                <wp:effectExtent l="0" t="0" r="6985" b="3175"/>
                <wp:wrapNone/>
                <wp:docPr id="43" name="Textfeld 43"/>
                <wp:cNvGraphicFramePr/>
                <a:graphic xmlns:a="http://schemas.openxmlformats.org/drawingml/2006/main">
                  <a:graphicData uri="http://schemas.microsoft.com/office/word/2010/wordprocessingShape">
                    <wps:wsp>
                      <wps:cNvSpPr txBox="1"/>
                      <wps:spPr>
                        <a:xfrm>
                          <a:off x="0" y="0"/>
                          <a:ext cx="2178000" cy="378000"/>
                        </a:xfrm>
                        <a:prstGeom prst="rect">
                          <a:avLst/>
                        </a:prstGeom>
                        <a:noFill/>
                        <a:ln w="6350">
                          <a:noFill/>
                        </a:ln>
                      </wps:spPr>
                      <wps:txbx>
                        <w:txbxContent>
                          <w:p w:rsidR="00432D90" w:rsidRPr="00BD0945" w:rsidDel="00513778" w:rsidRDefault="00432D90" w:rsidP="00840074">
                            <w:pPr>
                              <w:pStyle w:val="Impressum"/>
                              <w:rPr>
                                <w:del w:id="1" w:author="Herrmann Stephanie Dr." w:date="2020-06-10T16:25:00Z"/>
                              </w:rPr>
                            </w:pPr>
                            <w:r>
                              <w:t xml:space="preserve">Verantwortlich: </w:t>
                            </w:r>
                          </w:p>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3" o:spid="_x0000_s1028" type="#_x0000_t202" style="position:absolute;left:0;text-align:left;margin-left:56.7pt;margin-top:799.45pt;width:171.5pt;height:29.7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" filled="f" stroked="f" strokeweight=".5pt">
                <v:textbox inset="0,0,0,0">
                  <w:txbxContent>
                    <w:p w:rsidR="00432D90" w:rsidRPr="00BD0945" w:rsidDel="00513778" w:rsidRDefault="00432D90" w:rsidP="00840074">
                      <w:pPr>
                        <w:pStyle w:val="Impressum"/>
                        <w:rPr>
                          <w:del w:id="1" w:author="Herrmann Stephanie Dr." w:date="2020-06-10T16:25:00Z"/>
                        </w:rPr>
                      </w:pPr>
                      <w:r>
                        <w:t xml:space="preserve">Verantwortlich: </w:t>
                      </w:r>
                    </w:p>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txbxContent>
                </v:textbox>
                <w10:wrap anchorx="page" anchory="page"/>
                <w10:anchorlock/>
              </v:shape>
            </w:pict>
          </mc:Fallback>
        </mc:AlternateContent>
      </w:r>
      <w:r w:rsidR="00941B8E">
        <w:t>Ihre personenbezogenen Daten werden nach drei Wochen vernichtet (s. beiliegende ergänzende Hinweise zum Datenschutz).</w:t>
      </w:r>
    </w:p>
    <w:p w:rsidR="00F64D94" w:rsidRDefault="00F64D94" w:rsidP="00C77AAA">
      <w:r w:rsidRPr="00941B8E">
        <w:rPr>
          <w:b/>
          <w:bCs/>
        </w:rPr>
        <w:lastRenderedPageBreak/>
        <w:t>Anlage:</w:t>
      </w:r>
      <w:r w:rsidRPr="00F64D94">
        <w:t xml:space="preserve"> Datenschutzrechtliche Information nach KDG</w:t>
      </w:r>
    </w:p>
    <w:p w:rsidR="005706F4" w:rsidRPr="00F64D94" w:rsidRDefault="005706F4" w:rsidP="00C77AAA"/>
    <w:p w:rsidR="00F64D94" w:rsidRPr="00941B8E" w:rsidRDefault="00F64D94" w:rsidP="00941B8E">
      <w:pPr>
        <w:pStyle w:val="berschrift2"/>
      </w:pPr>
      <w:r w:rsidRPr="00941B8E">
        <w:t>Datenschutzrechtliche Informationen nach § 15 KDG für Besucher/innen</w:t>
      </w:r>
    </w:p>
    <w:p w:rsidR="00F64D94" w:rsidRPr="00F64D94" w:rsidRDefault="00F64D94" w:rsidP="00941B8E">
      <w:pPr>
        <w:pStyle w:val="Aufzhlung123"/>
      </w:pPr>
      <w:r w:rsidRPr="00F64D94">
        <w:t>Verantwortliche/r: Verantwortliche/r für die Datenverarbeitung ist der/die Ansprechpartner/in des/der Besuchers/in bzw. der/die Leiter/in der Besprechung/Sitzung.</w:t>
      </w:r>
    </w:p>
    <w:p w:rsidR="00F64D94" w:rsidRPr="00F64D94" w:rsidRDefault="00F64D94" w:rsidP="00941B8E">
      <w:pPr>
        <w:pStyle w:val="Aufzhlung123"/>
      </w:pPr>
      <w:r w:rsidRPr="00F64D94">
        <w:t xml:space="preserve">Datenschutzbeauftragte/r: Erzbischöfliches Ordinariat München, Datenschutzbeauftragter, </w:t>
      </w:r>
      <w:r w:rsidR="00941B8E">
        <w:br/>
      </w:r>
      <w:r w:rsidRPr="00F64D94">
        <w:t>Kapellenstraße 4, 80333 München, Telefon: 0</w:t>
      </w:r>
      <w:r w:rsidR="00EA5B1A">
        <w:t xml:space="preserve"> </w:t>
      </w:r>
      <w:r w:rsidRPr="00F64D94">
        <w:t>89</w:t>
      </w:r>
      <w:r w:rsidR="00EA5B1A">
        <w:t xml:space="preserve"> </w:t>
      </w:r>
      <w:r w:rsidRPr="00F64D94">
        <w:t>/</w:t>
      </w:r>
      <w:r w:rsidR="00EA5B1A">
        <w:t xml:space="preserve"> </w:t>
      </w:r>
      <w:r w:rsidRPr="00F64D94">
        <w:t>21</w:t>
      </w:r>
      <w:r w:rsidR="00EA5B1A">
        <w:t xml:space="preserve"> </w:t>
      </w:r>
      <w:r w:rsidRPr="00F64D94">
        <w:t>37-0, Fax: 0</w:t>
      </w:r>
      <w:r w:rsidR="00EA5B1A">
        <w:t xml:space="preserve"> </w:t>
      </w:r>
      <w:r w:rsidRPr="00F64D94">
        <w:t>89</w:t>
      </w:r>
      <w:r w:rsidR="00EA5B1A">
        <w:t xml:space="preserve"> </w:t>
      </w:r>
      <w:r w:rsidRPr="00F64D94">
        <w:t>/</w:t>
      </w:r>
      <w:r w:rsidR="00EA5B1A">
        <w:t xml:space="preserve"> </w:t>
      </w:r>
      <w:r w:rsidRPr="00F64D94">
        <w:t>21</w:t>
      </w:r>
      <w:r w:rsidR="00EA5B1A">
        <w:t xml:space="preserve"> </w:t>
      </w:r>
      <w:r w:rsidRPr="00F64D94">
        <w:t xml:space="preserve">37-272727, E-Mail: </w:t>
      </w:r>
      <w:r w:rsidRPr="00EA5B1A">
        <w:rPr>
          <w:rStyle w:val="Hyperlink"/>
        </w:rPr>
        <w:t>datenschutz@ordinariat-muenchen.de</w:t>
      </w:r>
    </w:p>
    <w:p w:rsidR="00F64D94" w:rsidRPr="00F64D94" w:rsidRDefault="00F64D94" w:rsidP="00C77AAA">
      <w:r w:rsidRPr="00F64D94">
        <w:t>Allgemeines</w:t>
      </w:r>
    </w:p>
    <w:p w:rsidR="00F64D94" w:rsidRPr="00F64D94" w:rsidRDefault="00F64D94" w:rsidP="00C77AAA">
      <w:r w:rsidRPr="00F64D94">
        <w:t>Die nachfolgende Erklärung gibt einen Überblick darüber, welche Art von personenbezogenen Daten (§ 4 Nr. 1 KDG) der/die Besucher/in [der Dienststelle, z. B. Ordinariat] zu welchem Zweck und auf welcher Rechtsgrundlage im Zusammenhang mit seinem/ihrem Besuch verarbeitet werden und welche Rechte der/die Betroffenen gegenüber dem/der Verantwortlichen hat.</w:t>
      </w:r>
    </w:p>
    <w:p w:rsidR="00F64D94" w:rsidRPr="00F64D94" w:rsidRDefault="00F64D94" w:rsidP="00941B8E">
      <w:pPr>
        <w:pStyle w:val="Aufzhlung123"/>
      </w:pPr>
      <w:r w:rsidRPr="00F64D94">
        <w:t>Datenverarbeitung</w:t>
      </w:r>
    </w:p>
    <w:p w:rsidR="00F64D94" w:rsidRPr="00F64D94" w:rsidRDefault="00F64D94" w:rsidP="00C77AAA">
      <w:r w:rsidRPr="00F64D94">
        <w:t xml:space="preserve">Personenbezogene Daten der Betroffenen werden von dem/der Verantwortlichen ausschließlich zum Besuch [der Dienststelle] verarbeitet. Rechtsgrundlage hierfür sind § 6 Abs. 1 </w:t>
      </w:r>
      <w:proofErr w:type="spellStart"/>
      <w:r w:rsidRPr="00F64D94">
        <w:t>lit</w:t>
      </w:r>
      <w:proofErr w:type="spellEnd"/>
      <w:r w:rsidRPr="00F64D94">
        <w:t>. b, c, d, e KDG. Nach Beendigung sowie den hieraus folgenden rechtlichen Verpflichtungen, werden die ve</w:t>
      </w:r>
      <w:r w:rsidRPr="00F64D94">
        <w:t>r</w:t>
      </w:r>
      <w:r w:rsidRPr="00F64D94">
        <w:t>arbeiteten personenbezogenen Daten (wie Name, Anschrift, Kontaktdaten Telefonnummer, E-Mail-Adresse) datenschutzgerecht spätestens drei Wochen nach dem Besuch gelöscht, sofern gesetzl</w:t>
      </w:r>
      <w:r w:rsidRPr="00F64D94">
        <w:t>i</w:t>
      </w:r>
      <w:r w:rsidRPr="00F64D94">
        <w:t>che Aufbewahrungspflichten nicht eine längere Speicherung erfordern.</w:t>
      </w:r>
    </w:p>
    <w:p w:rsidR="00F64D94" w:rsidRPr="00F64D94" w:rsidRDefault="00F64D94" w:rsidP="00941B8E">
      <w:pPr>
        <w:pStyle w:val="Aufzhlung123"/>
      </w:pPr>
      <w:r w:rsidRPr="00F64D94">
        <w:t>Weitergabe personenbezogener Daten</w:t>
      </w:r>
    </w:p>
    <w:p w:rsidR="00F64D94" w:rsidRPr="00F64D94" w:rsidRDefault="00F64D94" w:rsidP="00C77AAA">
      <w:r w:rsidRPr="00F64D94">
        <w:t>Soweit zur Nachvollziehbarkeit vor dem Hintergrund der COVID-19-Pandemie erforderlich, gibt der/die Verantwortliche personenbezogene Daten in dem jeweils erforderlichen Umfang an das Gesundheitsamt weiter. Dies erfolgt stets unter Beachtung der jeweils geltenden Regelungen über den Datenschutz, insbesondere der Voraussetzungen von § 6 KDG und erforderlichenfalls auf Grundlage einer Vereinbarung über die Verarbeitung personenbezogener Daten im Auftrag nach § 29 KDG.</w:t>
      </w:r>
    </w:p>
    <w:p w:rsidR="00F64D94" w:rsidRPr="00F64D94" w:rsidRDefault="00F64D94" w:rsidP="00941B8E">
      <w:pPr>
        <w:pStyle w:val="Aufzhlung123"/>
      </w:pPr>
      <w:r w:rsidRPr="00F64D94">
        <w:t>Rechte der Betroffenen nach §§ 17 ff. KDG</w:t>
      </w:r>
    </w:p>
    <w:p w:rsidR="00F64D94" w:rsidRPr="00F64D94" w:rsidRDefault="00F64D94" w:rsidP="00C77AAA">
      <w:r w:rsidRPr="00F64D94">
        <w:t>Die Betroffenen haben gegenüber dem/der Verantwortlichen folgende Rechte hinsichtlich der sie betreffenden personenbezogenen Daten:</w:t>
      </w:r>
    </w:p>
    <w:p w:rsidR="00F64D94" w:rsidRPr="00F64D94" w:rsidRDefault="00F64D94" w:rsidP="00941B8E">
      <w:pPr>
        <w:pStyle w:val="Aufzhlung"/>
      </w:pPr>
      <w:r w:rsidRPr="00F64D94">
        <w:t>Recht auf Auskunft (§ 17 KDG),</w:t>
      </w:r>
    </w:p>
    <w:p w:rsidR="00F64D94" w:rsidRPr="00F64D94" w:rsidRDefault="00F64D94" w:rsidP="00941B8E">
      <w:pPr>
        <w:pStyle w:val="Aufzhlung"/>
      </w:pPr>
      <w:r w:rsidRPr="00F64D94">
        <w:t>Recht auf Berichtigung (§ 18 KDG) oder Löschung (§ 19 KDG),</w:t>
      </w:r>
    </w:p>
    <w:p w:rsidR="00F64D94" w:rsidRPr="00F64D94" w:rsidRDefault="00F64D94" w:rsidP="00941B8E">
      <w:pPr>
        <w:pStyle w:val="Aufzhlung"/>
      </w:pPr>
      <w:r w:rsidRPr="00F64D94">
        <w:t>Recht auf Einschränkung der Verarbeitung (§ 20 KDG),</w:t>
      </w:r>
    </w:p>
    <w:p w:rsidR="00F64D94" w:rsidRPr="00F64D94" w:rsidRDefault="00F64D94" w:rsidP="00941B8E">
      <w:pPr>
        <w:pStyle w:val="Aufzhlung"/>
      </w:pPr>
      <w:r w:rsidRPr="00F64D94">
        <w:t>Recht auf Widerspruch gegen die Verarbeitung (§ 23 KDG) und</w:t>
      </w:r>
    </w:p>
    <w:p w:rsidR="00F64D94" w:rsidRPr="00F64D94" w:rsidRDefault="00F64D94" w:rsidP="00941B8E">
      <w:pPr>
        <w:pStyle w:val="Aufzhlung"/>
      </w:pPr>
      <w:r w:rsidRPr="00F64D94">
        <w:t>Recht auf Datenübertragbarkeit (§ 22 KDG).</w:t>
      </w:r>
    </w:p>
    <w:p w:rsidR="00F64D94" w:rsidRPr="00F64D94" w:rsidRDefault="00F64D94" w:rsidP="00C77AAA">
      <w:r w:rsidRPr="00F64D94">
        <w:lastRenderedPageBreak/>
        <w:t>Zur Geltendmachung dieser Rechte steht der Datenschutzbeauftragte des/der Verantwortlichen zur Verfügung (vgl. Ziffer 2). Die Wahrnehmung dieser Rechte ist grundsätzlich kostenfrei.</w:t>
      </w:r>
    </w:p>
    <w:p w:rsidR="00F64D94" w:rsidRPr="00F64D94" w:rsidRDefault="00F64D94" w:rsidP="00C77AAA">
      <w:r w:rsidRPr="00F64D94">
        <w:t>Betroffene haben zudem das Recht, sich beim Diözesandatenschutzbeauftragten (Datenschut</w:t>
      </w:r>
      <w:r w:rsidRPr="00F64D94">
        <w:t>z</w:t>
      </w:r>
      <w:r w:rsidRPr="00F64D94">
        <w:t>aufsicht) über die Verarbeitung ihrer personenbezogenen Daten durch den/die Verantwortliche/n zu beschweren. Die Kontaktdaten des Diözesandatenschutzbeauftragten lauten:</w:t>
      </w:r>
    </w:p>
    <w:p w:rsidR="00F64D94" w:rsidRPr="00F64D94" w:rsidRDefault="00F64D94" w:rsidP="00C77AAA">
      <w:r w:rsidRPr="00F64D94">
        <w:t>Gemeinsame Datenschutzaufsicht der bayerischen (Erz-)Diözesen, Diözesandatenschutzbeau</w:t>
      </w:r>
      <w:r w:rsidRPr="00F64D94">
        <w:t>f</w:t>
      </w:r>
      <w:r w:rsidRPr="00F64D94">
        <w:t>tragter:</w:t>
      </w:r>
      <w:r w:rsidR="00EA5B1A">
        <w:t xml:space="preserve"> </w:t>
      </w:r>
      <w:r w:rsidRPr="00F64D94">
        <w:t>Kapellenstraße 4, 80333 München, Telefon: 0</w:t>
      </w:r>
      <w:r w:rsidR="00EA5B1A">
        <w:t xml:space="preserve"> </w:t>
      </w:r>
      <w:r w:rsidRPr="00F64D94">
        <w:t>89</w:t>
      </w:r>
      <w:r w:rsidR="00EA5B1A">
        <w:t xml:space="preserve"> </w:t>
      </w:r>
      <w:r w:rsidRPr="00F64D94">
        <w:t>/</w:t>
      </w:r>
      <w:r w:rsidR="00EA5B1A">
        <w:t xml:space="preserve"> </w:t>
      </w:r>
      <w:r w:rsidRPr="00F64D94">
        <w:t>21</w:t>
      </w:r>
      <w:r w:rsidR="00EA5B1A">
        <w:t xml:space="preserve"> </w:t>
      </w:r>
      <w:r w:rsidRPr="00F64D94">
        <w:t>37-1796</w:t>
      </w:r>
    </w:p>
    <w:p w:rsidR="00F64D94" w:rsidRDefault="00F64D94" w:rsidP="00C77AAA">
      <w:r w:rsidRPr="00F64D94">
        <w:t xml:space="preserve">E-Mail: </w:t>
      </w:r>
      <w:hyperlink r:id="rId9" w:history="1">
        <w:r w:rsidR="00EA5B1A" w:rsidRPr="00556DF1">
          <w:rPr>
            <w:rStyle w:val="Hyperlink"/>
          </w:rPr>
          <w:t>JJoachimski@ordinariat-muenchen.de</w:t>
        </w:r>
      </w:hyperlink>
      <w:r w:rsidRPr="00F64D94">
        <w:t xml:space="preserve"> </w:t>
      </w:r>
    </w:p>
    <w:p w:rsidR="00EA5B1A" w:rsidRPr="00F64D94" w:rsidRDefault="00EA5B1A" w:rsidP="00EA5B1A">
      <w:pPr>
        <w:jc w:val="left"/>
      </w:pPr>
    </w:p>
    <w:p w:rsidR="00F64D94" w:rsidRPr="00F64D94" w:rsidRDefault="00F64D94" w:rsidP="00EA5B1A">
      <w:pPr>
        <w:jc w:val="left"/>
      </w:pPr>
      <w:r w:rsidRPr="00F64D94">
        <w:t>Weitere Informationen finden Sie auch im Internet unter</w:t>
      </w:r>
      <w:r w:rsidR="00EA5B1A">
        <w:br/>
      </w:r>
      <w:r w:rsidRPr="00EA5B1A">
        <w:rPr>
          <w:rStyle w:val="Hyperlink"/>
        </w:rPr>
        <w:t>www.erzbistum-muenchen.de/datenschutz</w:t>
      </w:r>
      <w:r w:rsidRPr="00F64D94">
        <w:t xml:space="preserve">. </w:t>
      </w:r>
    </w:p>
    <w:p w:rsidR="00941B8E" w:rsidRDefault="00B14594">
      <w:pPr>
        <w:spacing w:after="0" w:line="240" w:lineRule="auto"/>
      </w:pPr>
      <w:r w:rsidRPr="00EE1E86">
        <w:rPr>
          <w:noProof/>
        </w:rPr>
        <mc:AlternateContent>
          <mc:Choice Requires="wps">
            <w:drawing>
              <wp:anchor distT="0" distB="0" distL="114300" distR="114300" simplePos="0" relativeHeight="251683840" behindDoc="0" locked="1" layoutInCell="1" allowOverlap="1" wp14:anchorId="353AFB87" wp14:editId="32D03F16">
                <wp:simplePos x="0" y="0"/>
                <wp:positionH relativeFrom="page">
                  <wp:posOffset>720090</wp:posOffset>
                </wp:positionH>
                <wp:positionV relativeFrom="page">
                  <wp:posOffset>10153015</wp:posOffset>
                </wp:positionV>
                <wp:extent cx="2178000" cy="378000"/>
                <wp:effectExtent l="0" t="0" r="6985" b="3175"/>
                <wp:wrapNone/>
                <wp:docPr id="44" name="Textfeld 44"/>
                <wp:cNvGraphicFramePr/>
                <a:graphic xmlns:a="http://schemas.openxmlformats.org/drawingml/2006/main">
                  <a:graphicData uri="http://schemas.microsoft.com/office/word/2010/wordprocessingShape">
                    <wps:wsp>
                      <wps:cNvSpPr txBox="1"/>
                      <wps:spPr>
                        <a:xfrm>
                          <a:off x="0" y="0"/>
                          <a:ext cx="2178000" cy="378000"/>
                        </a:xfrm>
                        <a:prstGeom prst="rect">
                          <a:avLst/>
                        </a:prstGeom>
                        <a:noFill/>
                        <a:ln w="6350">
                          <a:noFill/>
                        </a:ln>
                      </wps:spPr>
                      <wps:txbx>
                        <w:txbxContent>
                          <w:p w:rsidR="00432D90" w:rsidRPr="00BD0945" w:rsidRDefault="00432D90" w:rsidP="00840074">
                            <w:pPr>
                              <w:pStyle w:val="Impressum"/>
                            </w:pPr>
                            <w:r>
                              <w:t xml:space="preserve">Verantwortlich: </w:t>
                            </w:r>
                          </w:p>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4" o:spid="_x0000_s1029" type="#_x0000_t202" style="position:absolute;left:0;text-align:left;margin-left:56.7pt;margin-top:799.45pt;width:171.5pt;height:29.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" filled="f" stroked="f" strokeweight=".5pt">
                <v:textbox inset="0,0,0,0">
                  <w:txbxContent>
                    <w:p w:rsidR="00432D90" w:rsidRPr="00BD0945" w:rsidRDefault="00432D90" w:rsidP="00840074">
                      <w:pPr>
                        <w:pStyle w:val="Impressum"/>
                      </w:pPr>
                      <w:r>
                        <w:t xml:space="preserve">Verantwortlich: </w:t>
                      </w:r>
                    </w:p>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txbxContent>
                </v:textbox>
                <w10:wrap anchorx="page" anchory="page"/>
                <w10:anchorlock/>
              </v:shape>
            </w:pict>
          </mc:Fallback>
        </mc:AlternateContent>
      </w:r>
      <w:r w:rsidR="00941B8E">
        <w:br w:type="page"/>
      </w:r>
    </w:p>
    <w:p w:rsidR="00F64D94" w:rsidRDefault="00F64D94" w:rsidP="00C77AAA">
      <w:r w:rsidRPr="00941B8E">
        <w:rPr>
          <w:b/>
          <w:bCs/>
        </w:rPr>
        <w:lastRenderedPageBreak/>
        <w:t>Anlage:</w:t>
      </w:r>
      <w:r w:rsidRPr="00F64D94">
        <w:t xml:space="preserve"> Ergänzende Hinweise für Besucher/innen</w:t>
      </w:r>
    </w:p>
    <w:p w:rsidR="005706F4" w:rsidRPr="00F64D94" w:rsidRDefault="005706F4" w:rsidP="00C77AAA"/>
    <w:p w:rsidR="00F64D94" w:rsidRPr="00F64D94" w:rsidRDefault="00F64D94" w:rsidP="00941B8E">
      <w:pPr>
        <w:pStyle w:val="berschrift2"/>
      </w:pPr>
      <w:r w:rsidRPr="00F64D94">
        <w:t xml:space="preserve">Ergänzende Hinweise für Besucher/innen </w:t>
      </w:r>
    </w:p>
    <w:p w:rsidR="00F64D94" w:rsidRPr="00F64D94" w:rsidRDefault="00F64D94" w:rsidP="00C77AAA">
      <w:r w:rsidRPr="00F64D94">
        <w:t>Zum Zwecke der Nachverfolgbarkeit im Zusammenhang mit der Covid-19-Pandemie werden Ihre Kontaktdaten in einer Liste vermerkt.</w:t>
      </w:r>
    </w:p>
    <w:p w:rsidR="00F64D94" w:rsidRPr="00F64D94" w:rsidRDefault="00F64D94" w:rsidP="00C77AAA">
      <w:r w:rsidRPr="00F64D94">
        <w:t>Wir bitten Sie, Ihre/n Gesprächspartner/in telefonisch unverzüglich zu informieren, falls bei Ihnen oder innerhalb Ihres Hausstands innerhalb von 14 Tagen nach Ihrem Aufenthalt im Dienstgebäude Krankheitssymptome auftreten oder eine Corona-Infektion festgestellt wird.</w:t>
      </w:r>
    </w:p>
    <w:p w:rsidR="00F64D94" w:rsidRPr="00F64D94" w:rsidRDefault="00F64D94" w:rsidP="00C77AAA">
      <w:r w:rsidRPr="00F64D94">
        <w:t>Im Falle einer Corona-Infektion der Personen bzw. einer der Personen, mit der Sie während Ihres Aufenthalts in Kontakt waren, wird Ihr/e Ansprechpartner/in auf Sie zukommen, da ggf. Ihre Ko</w:t>
      </w:r>
      <w:r w:rsidRPr="00F64D94">
        <w:t>n</w:t>
      </w:r>
      <w:r w:rsidRPr="00F64D94">
        <w:t>taktdaten an das örtliche Gesundheitsamt weitergegeben werden müssten.</w:t>
      </w:r>
    </w:p>
    <w:p w:rsidR="00F64D94" w:rsidRPr="00F64D94" w:rsidRDefault="00F64D94" w:rsidP="00C77AAA">
      <w:r w:rsidRPr="00F64D94">
        <w:t>Die personenbezogenen Daten werden nach drei Wochen vollständig gelöscht. Für den Fall, dass Daten elektronisch erhoben werden, werden die E-Mail-Postfächer (Eingang, gesendete und g</w:t>
      </w:r>
      <w:r w:rsidRPr="00F64D94">
        <w:t>e</w:t>
      </w:r>
      <w:r w:rsidRPr="00F64D94">
        <w:t>löschte Objekte) von den Daten bereinigt. Zu diesem Zweck gespeicherte Listen von Teilne</w:t>
      </w:r>
      <w:r w:rsidRPr="00F64D94">
        <w:t>h</w:t>
      </w:r>
      <w:r w:rsidRPr="00F64D94">
        <w:t>mern/innen an Besprechungen oder Sitzungen werden gelöscht.</w:t>
      </w:r>
    </w:p>
    <w:p w:rsidR="00F64D94" w:rsidRPr="00F64D94" w:rsidRDefault="00F64D94" w:rsidP="00C77AAA"/>
    <w:p w:rsidR="00F64D94" w:rsidRPr="00F64D94" w:rsidRDefault="00F64D94" w:rsidP="00C77AAA">
      <w:r w:rsidRPr="00F64D94">
        <w:t>Die Datenschutzhinweise nach § 15 KDG konnte ich zur Kenntnis nehmen.</w:t>
      </w:r>
    </w:p>
    <w:p w:rsidR="00F64D94" w:rsidRPr="00F64D94" w:rsidRDefault="00F64D94" w:rsidP="00C77AAA"/>
    <w:p w:rsidR="00F64D94" w:rsidRPr="00F64D94" w:rsidRDefault="00F64D94" w:rsidP="00C77AAA"/>
    <w:p w:rsidR="00EA5B1A" w:rsidRDefault="00EA5B1A" w:rsidP="00EA5B1A"/>
    <w:p w:rsidR="00EA5B1A" w:rsidRDefault="00EA5B1A" w:rsidP="00EA5B1A">
      <w:pPr>
        <w:pStyle w:val="Ausflltext"/>
      </w:pPr>
      <w:r>
        <w:rPr>
          <w:noProof/>
        </w:rPr>
        <mc:AlternateContent>
          <mc:Choice Requires="wps">
            <w:drawing>
              <wp:anchor distT="0" distB="0" distL="114300" distR="114300" simplePos="0" relativeHeight="251698176" behindDoc="0" locked="0" layoutInCell="1" allowOverlap="1" wp14:anchorId="4ABD55BF" wp14:editId="5C8F6829">
                <wp:simplePos x="0" y="0"/>
                <wp:positionH relativeFrom="column">
                  <wp:posOffset>1820592</wp:posOffset>
                </wp:positionH>
                <wp:positionV relativeFrom="paragraph">
                  <wp:posOffset>53873</wp:posOffset>
                </wp:positionV>
                <wp:extent cx="4289702" cy="0"/>
                <wp:effectExtent l="0" t="0" r="3175" b="12700"/>
                <wp:wrapNone/>
                <wp:docPr id="6" name="Gerade Verbindung 6"/>
                <wp:cNvGraphicFramePr/>
                <a:graphic xmlns:a="http://schemas.openxmlformats.org/drawingml/2006/main">
                  <a:graphicData uri="http://schemas.microsoft.com/office/word/2010/wordprocessingShape">
                    <wps:wsp>
                      <wps:cNvCnPr/>
                      <wps:spPr>
                        <a:xfrm>
                          <a:off x="0" y="0"/>
                          <a:ext cx="4289702"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6E3574" id="Gerade Verbindung 6"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35pt,4.25pt" to="481.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" strokecolor="#0091d4" strokeweight="1pt">
                <v:stroke dashstyle="1 1" joinstyle="miter"/>
              </v:line>
            </w:pict>
          </mc:Fallback>
        </mc:AlternateContent>
      </w:r>
      <w:r>
        <w:rPr>
          <w:noProof/>
        </w:rPr>
        <mc:AlternateContent>
          <mc:Choice Requires="wps">
            <w:drawing>
              <wp:anchor distT="0" distB="0" distL="114300" distR="114300" simplePos="0" relativeHeight="251697152" behindDoc="0" locked="0" layoutInCell="1" allowOverlap="1" wp14:anchorId="049BDCB1" wp14:editId="6A6E2613">
                <wp:simplePos x="0" y="0"/>
                <wp:positionH relativeFrom="column">
                  <wp:posOffset>-1905</wp:posOffset>
                </wp:positionH>
                <wp:positionV relativeFrom="paragraph">
                  <wp:posOffset>53340</wp:posOffset>
                </wp:positionV>
                <wp:extent cx="1674000" cy="0"/>
                <wp:effectExtent l="0" t="0" r="2540" b="12700"/>
                <wp:wrapNone/>
                <wp:docPr id="7" name="Gerade Verbindung 7"/>
                <wp:cNvGraphicFramePr/>
                <a:graphic xmlns:a="http://schemas.openxmlformats.org/drawingml/2006/main">
                  <a:graphicData uri="http://schemas.microsoft.com/office/word/2010/wordprocessingShape">
                    <wps:wsp>
                      <wps:cNvCnPr/>
                      <wps:spPr>
                        <a:xfrm>
                          <a:off x="0" y="0"/>
                          <a:ext cx="1674000"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099E64" id="Gerade Verbindung 7"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2pt" to="131.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" strokecolor="#0091d4" strokeweight="1pt">
                <v:stroke dashstyle="1 1" joinstyle="miter"/>
              </v:line>
            </w:pict>
          </mc:Fallback>
        </mc:AlternateContent>
      </w:r>
    </w:p>
    <w:p w:rsidR="00EA5B1A" w:rsidRPr="00BD0945" w:rsidRDefault="00EA5B1A" w:rsidP="00EA5B1A">
      <w:pPr>
        <w:pStyle w:val="Ausflltext"/>
      </w:pPr>
      <w:r w:rsidRPr="00BD0945">
        <w:t>Ort, Datum</w:t>
      </w:r>
      <w:r>
        <w:t xml:space="preserve"> </w:t>
      </w:r>
      <w:r>
        <w:tab/>
      </w:r>
      <w:r>
        <w:tab/>
      </w:r>
      <w:r>
        <w:tab/>
        <w:t>Unterschrift</w:t>
      </w:r>
    </w:p>
    <w:p w:rsidR="00941B8E" w:rsidRDefault="00B14594">
      <w:pPr>
        <w:spacing w:after="0" w:line="240" w:lineRule="auto"/>
      </w:pPr>
      <w:r w:rsidRPr="00EE1E86">
        <w:rPr>
          <w:noProof/>
        </w:rPr>
        <mc:AlternateContent>
          <mc:Choice Requires="wps">
            <w:drawing>
              <wp:anchor distT="0" distB="0" distL="114300" distR="114300" simplePos="0" relativeHeight="251685888" behindDoc="0" locked="1" layoutInCell="1" allowOverlap="1" wp14:anchorId="353AFB87" wp14:editId="32D03F16">
                <wp:simplePos x="0" y="0"/>
                <wp:positionH relativeFrom="page">
                  <wp:posOffset>720090</wp:posOffset>
                </wp:positionH>
                <wp:positionV relativeFrom="page">
                  <wp:posOffset>10153015</wp:posOffset>
                </wp:positionV>
                <wp:extent cx="2178000" cy="378000"/>
                <wp:effectExtent l="0" t="0" r="6985" b="3175"/>
                <wp:wrapNone/>
                <wp:docPr id="45" name="Textfeld 45"/>
                <wp:cNvGraphicFramePr/>
                <a:graphic xmlns:a="http://schemas.openxmlformats.org/drawingml/2006/main">
                  <a:graphicData uri="http://schemas.microsoft.com/office/word/2010/wordprocessingShape">
                    <wps:wsp>
                      <wps:cNvSpPr txBox="1"/>
                      <wps:spPr>
                        <a:xfrm>
                          <a:off x="0" y="0"/>
                          <a:ext cx="2178000" cy="378000"/>
                        </a:xfrm>
                        <a:prstGeom prst="rect">
                          <a:avLst/>
                        </a:prstGeom>
                        <a:noFill/>
                        <a:ln w="6350">
                          <a:noFill/>
                        </a:ln>
                      </wps:spPr>
                      <wps:txbx>
                        <w:txbxContent>
                          <w:p w:rsidR="00432D90" w:rsidRPr="00BD0945" w:rsidRDefault="00432D90" w:rsidP="00840074">
                            <w:pPr>
                              <w:pStyle w:val="Impressum"/>
                            </w:pPr>
                            <w:r>
                              <w:t xml:space="preserve">Verantwortlich: </w:t>
                            </w:r>
                          </w:p>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5" o:spid="_x0000_s1030" type="#_x0000_t202" style="position:absolute;left:0;text-align:left;margin-left:56.7pt;margin-top:799.45pt;width:171.5pt;height:29.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" filled="f" stroked="f" strokeweight=".5pt">
                <v:textbox inset="0,0,0,0">
                  <w:txbxContent>
                    <w:p w:rsidR="00432D90" w:rsidRPr="00BD0945" w:rsidRDefault="00432D90" w:rsidP="00840074">
                      <w:pPr>
                        <w:pStyle w:val="Impressum"/>
                      </w:pPr>
                      <w:r>
                        <w:t xml:space="preserve">Verantwortlich: </w:t>
                      </w:r>
                      <w:bookmarkStart w:id="3" w:name="_GoBack"/>
                      <w:bookmarkEnd w:id="3"/>
                    </w:p>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p w:rsidR="00432D90" w:rsidRDefault="00432D90" w:rsidP="00B14594"/>
                  </w:txbxContent>
                </v:textbox>
                <w10:wrap anchorx="page" anchory="page"/>
                <w10:anchorlock/>
              </v:shape>
            </w:pict>
          </mc:Fallback>
        </mc:AlternateContent>
      </w:r>
      <w:r w:rsidR="00941B8E">
        <w:br w:type="page"/>
      </w:r>
    </w:p>
    <w:p w:rsidR="00F64D94" w:rsidRDefault="00F64D94" w:rsidP="00C77AAA">
      <w:r w:rsidRPr="00941B8E">
        <w:rPr>
          <w:b/>
          <w:bCs/>
        </w:rPr>
        <w:lastRenderedPageBreak/>
        <w:t>Anlage:</w:t>
      </w:r>
      <w:r w:rsidRPr="00F64D94">
        <w:t xml:space="preserve"> Anlage zum Mietvertrag</w:t>
      </w:r>
    </w:p>
    <w:p w:rsidR="00941B8E" w:rsidRPr="00F64D94" w:rsidRDefault="00941B8E" w:rsidP="00C77AAA"/>
    <w:p w:rsidR="00F64D94" w:rsidRPr="00F64D94" w:rsidRDefault="00F64D94" w:rsidP="00941B8E">
      <w:pPr>
        <w:pStyle w:val="berschrift2"/>
        <w:spacing w:after="0"/>
      </w:pPr>
      <w:r w:rsidRPr="00F64D94">
        <w:t>Anlage Infektionsschutzmaßnahmen</w:t>
      </w:r>
    </w:p>
    <w:p w:rsidR="00EA5B1A" w:rsidRDefault="00F64D94" w:rsidP="00C77AAA">
      <w:r w:rsidRPr="00F64D94">
        <w:t>zur Vereinbarung über die Nutzung von Veranstaltungsräumen</w:t>
      </w:r>
    </w:p>
    <w:p w:rsidR="00CC2022" w:rsidRPr="00F64D94" w:rsidRDefault="00CC2022" w:rsidP="00C77AAA"/>
    <w:p w:rsidR="00F64D94" w:rsidRPr="00F64D94" w:rsidRDefault="00F64D94" w:rsidP="00C77AAA">
      <w:r w:rsidRPr="00F64D94">
        <w:t>Dem Mieter ist bekannt, dass er in seiner Eigenschaft als Veranstalter im Hinblick auf die weiterhin bestehenden Risiken im Zusammenhang mit der Covid-19 Pandemie notwendige Infektion</w:t>
      </w:r>
      <w:r w:rsidRPr="00F64D94">
        <w:t>s</w:t>
      </w:r>
      <w:r w:rsidRPr="00F64D94">
        <w:t>schutzmaßnahmen umzusetzen und während der Dauer des Mietverhältnisses einzuhalten hat. Dem Mieter ist insbesondere die staatliche Infektionsschutzmaßnahmenverordnung in ihrer aktue</w:t>
      </w:r>
      <w:r w:rsidRPr="00F64D94">
        <w:t>l</w:t>
      </w:r>
      <w:r w:rsidRPr="00F64D94">
        <w:t>len Fassung bekannt. Der Mieter trägt die Verantwortung, dass die von ihm im Pfarrheim vorges</w:t>
      </w:r>
      <w:r w:rsidRPr="00F64D94">
        <w:t>e</w:t>
      </w:r>
      <w:r w:rsidRPr="00F64D94">
        <w:t>hene Maßnahme insofern erlaubt ist.</w:t>
      </w:r>
    </w:p>
    <w:p w:rsidR="00B14594" w:rsidRPr="00F64D94" w:rsidRDefault="00F64D94" w:rsidP="00C77AAA">
      <w:r w:rsidRPr="00F64D94">
        <w:t>Ergänzend hierzu verpflichtet sich der Mieter zu Nachfolgendem:</w:t>
      </w:r>
    </w:p>
    <w:p w:rsidR="00F64D94" w:rsidRPr="00CC2022" w:rsidRDefault="00F64D94" w:rsidP="00CC2022">
      <w:pPr>
        <w:pStyle w:val="berschriftABC"/>
      </w:pPr>
      <w:r w:rsidRPr="00CC2022">
        <w:t>A) Einhaltung der Abstandsregeln</w:t>
      </w:r>
    </w:p>
    <w:p w:rsidR="00F64D94" w:rsidRPr="00F64D94" w:rsidRDefault="00F64D94" w:rsidP="00C77AAA">
      <w:r w:rsidRPr="00F64D94">
        <w:t>Der Mieter verpflichtet sich, dass er selbst die erforderlichen Abstandsregeln einhält sowie die zu seiner Veranstaltung Erscheinenden (z. B. Besucher/innen, Kunden, Gäste) zur Einhaltung der erforderlichen Abstandsregeln verpflichtet. Konkret sind dies folgende Abstandsregeln:</w:t>
      </w:r>
    </w:p>
    <w:p w:rsidR="00F64D94" w:rsidRPr="00F64D94" w:rsidRDefault="00F64D94" w:rsidP="00B14594">
      <w:pPr>
        <w:pStyle w:val="Aufzhlung"/>
      </w:pPr>
      <w:r w:rsidRPr="00F64D94">
        <w:t>mindestens 1,5 m Abstand einhalten bei kurzzeitigem Kontakt;</w:t>
      </w:r>
    </w:p>
    <w:p w:rsidR="00F64D94" w:rsidRPr="00F64D94" w:rsidRDefault="00F64D94" w:rsidP="00B14594">
      <w:pPr>
        <w:pStyle w:val="Aufzhlung"/>
      </w:pPr>
      <w:r w:rsidRPr="00F64D94">
        <w:t>mindestens 2,0 m Abstand einhalten bei längerer gezielter Kommunikation und beim Musizieren;</w:t>
      </w:r>
    </w:p>
    <w:p w:rsidR="00F64D94" w:rsidRPr="00F64D94" w:rsidRDefault="00F64D94" w:rsidP="00B14594">
      <w:pPr>
        <w:pStyle w:val="Aufzhlung"/>
      </w:pPr>
      <w:r w:rsidRPr="00F64D94">
        <w:t>mindestens 3,0 m Abstand einhalten beim Singen</w:t>
      </w:r>
      <w:r w:rsidR="00432D90">
        <w:rPr>
          <w:rStyle w:val="Funotenzeichen"/>
        </w:rPr>
        <w:footnoteReference w:id="1"/>
      </w:r>
      <w:r w:rsidR="00432D90">
        <w:t xml:space="preserve"> </w:t>
      </w:r>
      <w:r w:rsidRPr="00F64D94">
        <w:t>und bei der Nutzung von Blasinstrumenten;</w:t>
      </w:r>
    </w:p>
    <w:p w:rsidR="00F64D94" w:rsidRPr="00F64D94" w:rsidRDefault="00F64D94" w:rsidP="00B14594">
      <w:pPr>
        <w:pStyle w:val="Aufzhlung"/>
      </w:pPr>
      <w:r w:rsidRPr="00F64D94">
        <w:t>mindestens 6,0 m Abstand einhalten bei exzessiven Sprechen und sehr lauter Kommunikation.</w:t>
      </w:r>
    </w:p>
    <w:p w:rsidR="00F64D94" w:rsidRPr="00F64D94" w:rsidRDefault="00F64D94" w:rsidP="00CC2022">
      <w:pPr>
        <w:pStyle w:val="berschriftABC"/>
      </w:pPr>
      <w:r w:rsidRPr="00F64D94">
        <w:t>B) Einhaltung der Hygiene</w:t>
      </w:r>
    </w:p>
    <w:p w:rsidR="00F64D94" w:rsidRPr="00F64D94" w:rsidRDefault="00F64D94" w:rsidP="00C77AAA">
      <w:r w:rsidRPr="00F64D94">
        <w:t>Der Mieter trägt dafür Sorge, dass sämtliche Besucher/innen seiner Veranstaltung sich vor Betr</w:t>
      </w:r>
      <w:r w:rsidRPr="00F64D94">
        <w:t>e</w:t>
      </w:r>
      <w:r w:rsidRPr="00F64D94">
        <w:t xml:space="preserve">ten des Nutzungsgegenstandes die Hände ausreichend desinfizieren. </w:t>
      </w:r>
      <w:r w:rsidRPr="00EA5B1A">
        <w:rPr>
          <w:i/>
          <w:iCs/>
        </w:rPr>
        <w:t>Das entsprechende Desi</w:t>
      </w:r>
      <w:r w:rsidRPr="00EA5B1A">
        <w:rPr>
          <w:i/>
          <w:iCs/>
        </w:rPr>
        <w:t>n</w:t>
      </w:r>
      <w:r w:rsidRPr="00EA5B1A">
        <w:rPr>
          <w:i/>
          <w:iCs/>
        </w:rPr>
        <w:t>fektionsmittel stellt der Vermieter</w:t>
      </w:r>
      <w:r w:rsidRPr="00F64D94">
        <w:t>. Der Mieter wird den Besucher/innen vor Beginn jeder Veransta</w:t>
      </w:r>
      <w:r w:rsidRPr="00F64D94">
        <w:t>l</w:t>
      </w:r>
      <w:r w:rsidRPr="00F64D94">
        <w:t>tung auf das im Nutzungsgegenstand zur Verfügung gestellte Hygienekonzept hinweisen und dafür Sorge tragen, dass dieses auch eingehalten wird.</w:t>
      </w:r>
    </w:p>
    <w:p w:rsidR="00F64D94" w:rsidRPr="00F64D94" w:rsidRDefault="00F64D94" w:rsidP="00C77AAA">
      <w:r w:rsidRPr="00F64D94">
        <w:t>Vor Beginn und mit Ende der Mietzeit verpflichtet sich der Mieter die allgemein genutzten Oberfl</w:t>
      </w:r>
      <w:r w:rsidRPr="00F64D94">
        <w:t>ä</w:t>
      </w:r>
      <w:r w:rsidRPr="00F64D94">
        <w:t xml:space="preserve">chen und Gegenstände gründlich zu reinigen. </w:t>
      </w:r>
    </w:p>
    <w:p w:rsidR="00F64D94" w:rsidRPr="00F64D94" w:rsidRDefault="00F64D94" w:rsidP="00CC2022">
      <w:pPr>
        <w:pStyle w:val="berschriftABC"/>
      </w:pPr>
      <w:r w:rsidRPr="00F64D94">
        <w:t>C) Raumnutzung / Belegungsplan</w:t>
      </w:r>
    </w:p>
    <w:p w:rsidR="00F64D94" w:rsidRPr="00F64D94" w:rsidRDefault="00F64D94" w:rsidP="00C77AAA">
      <w:r w:rsidRPr="00F64D94">
        <w:t>Soweit durch den Vermieter eine Raumnutzung / Belegungsplan vorgegeben wird, ist dieses zu beachten. In jedem Falle hat der Mieter bei der Raumnutzung darauf zu achten, dass die zulässige Teilnehmerzahl auf Basis der Abstandsregeln und der Größe des Raumes eingehalten werden.</w:t>
      </w:r>
    </w:p>
    <w:p w:rsidR="00F64D94" w:rsidRPr="00F64D94" w:rsidRDefault="00F64D94" w:rsidP="00C77AAA">
      <w:r w:rsidRPr="00F64D94">
        <w:lastRenderedPageBreak/>
        <w:t>Der Mieter verpflichtet sich, die Wegeführung zum Mietraum einzuhalten. Die Besucher/innen der Veranstaltung werden am Ende der Veranstaltung durch den Mieter darauf hingewiesen, dass das Gebäude geordnet und einzeln zu verlassen ist und auch im Freien auf dem Grundstück des Ve</w:t>
      </w:r>
      <w:r w:rsidRPr="00F64D94">
        <w:t>r</w:t>
      </w:r>
      <w:r w:rsidRPr="00F64D94">
        <w:t>mieters zueinander die Sicherheitsabstände einzuhalten sind.</w:t>
      </w:r>
    </w:p>
    <w:p w:rsidR="00F64D94" w:rsidRPr="00F64D94" w:rsidRDefault="00F64D94" w:rsidP="00CC2022">
      <w:pPr>
        <w:pStyle w:val="berschriftABC"/>
      </w:pPr>
      <w:r w:rsidRPr="00F64D94">
        <w:t>D) Lüften der Räume</w:t>
      </w:r>
    </w:p>
    <w:p w:rsidR="00F64D94" w:rsidRPr="00F64D94" w:rsidRDefault="00F64D94" w:rsidP="00C77AAA">
      <w:r w:rsidRPr="00F64D94">
        <w:t xml:space="preserve">Der Nutzungsgegenstand ist durch den Mieter ausreichend zu lüften und für eine Luftzirkulation zu sorgen. Dort wo eine durchgängige Belüftung nicht möglich oder nicht ausreichend ist, wird dem Mieter empfohlen, zumindest jede Stunde für mindestens 10 Minuten Stoßzulüften. </w:t>
      </w:r>
    </w:p>
    <w:p w:rsidR="00F64D94" w:rsidRPr="00F64D94" w:rsidRDefault="00F64D94" w:rsidP="00CC2022">
      <w:pPr>
        <w:pStyle w:val="berschriftABC"/>
      </w:pPr>
      <w:r w:rsidRPr="00F64D94">
        <w:t>E) Zugangskontrolle und Feststellung der Personalien</w:t>
      </w:r>
    </w:p>
    <w:p w:rsidR="00F64D94" w:rsidRPr="00F64D94" w:rsidRDefault="00F64D94" w:rsidP="00C77AAA">
      <w:r w:rsidRPr="00F64D94">
        <w:t xml:space="preserve">Personen mit Husten oder Fieberanzeichen müssen der Veranstaltung in jedem Fall fernbleiben. Der Mieter wird die durch den Vermieter zur Verfügung gestellte Selbsterklärung von jedem/jeder Besucher/in vor Betreten des Nutzungsgegenstands einholen. </w:t>
      </w:r>
    </w:p>
    <w:p w:rsidR="00F64D94" w:rsidRPr="00F64D94" w:rsidRDefault="00F64D94" w:rsidP="00C77AAA">
      <w:r w:rsidRPr="00F64D94">
        <w:t>Der Mieter hat sicherzustellen, dass alle Besucher/innen mit komplettem Namen und Anschrift in einer Liste erfasst werden, für den Fall, dass später bei Personen eine Infektion festgestellt wird. Die Liste ist nach dem Kirchlichen Datenschutzgesetz (KDG) bzw. der Datenschutzgrundveror</w:t>
      </w:r>
      <w:r w:rsidRPr="00F64D94">
        <w:t>d</w:t>
      </w:r>
      <w:r w:rsidRPr="00F64D94">
        <w:t xml:space="preserve">nung vier Wochen nach der Veranstaltung zu vernichten. </w:t>
      </w:r>
    </w:p>
    <w:p w:rsidR="00F64D94" w:rsidRPr="00F64D94" w:rsidRDefault="00F64D94" w:rsidP="00432D90"/>
    <w:p w:rsidR="00F64D94" w:rsidRPr="00F64D94" w:rsidRDefault="00CC2022" w:rsidP="00CC2022">
      <w:pPr>
        <w:ind w:left="2124" w:firstLine="708"/>
      </w:pPr>
      <w:r>
        <w:rPr>
          <w:noProof/>
        </w:rPr>
        <mc:AlternateContent>
          <mc:Choice Requires="wps">
            <w:drawing>
              <wp:anchor distT="0" distB="0" distL="114300" distR="114300" simplePos="0" relativeHeight="251708416" behindDoc="0" locked="0" layoutInCell="1" allowOverlap="1" wp14:anchorId="27BF1C06" wp14:editId="69A2E2F3">
                <wp:simplePos x="0" y="0"/>
                <wp:positionH relativeFrom="column">
                  <wp:posOffset>2211105</wp:posOffset>
                </wp:positionH>
                <wp:positionV relativeFrom="paragraph">
                  <wp:posOffset>148590</wp:posOffset>
                </wp:positionV>
                <wp:extent cx="1703705" cy="0"/>
                <wp:effectExtent l="0" t="0" r="10795" b="12700"/>
                <wp:wrapNone/>
                <wp:docPr id="4" name="Gerade Verbindung 4"/>
                <wp:cNvGraphicFramePr/>
                <a:graphic xmlns:a="http://schemas.openxmlformats.org/drawingml/2006/main">
                  <a:graphicData uri="http://schemas.microsoft.com/office/word/2010/wordprocessingShape">
                    <wps:wsp>
                      <wps:cNvCnPr/>
                      <wps:spPr>
                        <a:xfrm>
                          <a:off x="0" y="0"/>
                          <a:ext cx="1703705"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A67410" id="Gerade Verbindung 4"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1pt,11.7pt" to="308.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" strokecolor="#0091d4" strokeweight="1pt">
                <v:stroke dashstyle="1 1" joinstyle="miter"/>
              </v:line>
            </w:pict>
          </mc:Fallback>
        </mc:AlternateContent>
      </w:r>
      <w:r>
        <w:rPr>
          <w:noProof/>
        </w:rPr>
        <mc:AlternateContent>
          <mc:Choice Requires="wps">
            <w:drawing>
              <wp:anchor distT="0" distB="0" distL="114300" distR="114300" simplePos="0" relativeHeight="251706368" behindDoc="0" locked="0" layoutInCell="1" allowOverlap="1" wp14:anchorId="3014F5F8" wp14:editId="2F2D083B">
                <wp:simplePos x="0" y="0"/>
                <wp:positionH relativeFrom="column">
                  <wp:posOffset>1207</wp:posOffset>
                </wp:positionH>
                <wp:positionV relativeFrom="paragraph">
                  <wp:posOffset>147817</wp:posOffset>
                </wp:positionV>
                <wp:extent cx="1703851" cy="0"/>
                <wp:effectExtent l="0" t="0" r="10795" b="12700"/>
                <wp:wrapNone/>
                <wp:docPr id="3" name="Gerade Verbindung 3"/>
                <wp:cNvGraphicFramePr/>
                <a:graphic xmlns:a="http://schemas.openxmlformats.org/drawingml/2006/main">
                  <a:graphicData uri="http://schemas.microsoft.com/office/word/2010/wordprocessingShape">
                    <wps:wsp>
                      <wps:cNvCnPr/>
                      <wps:spPr>
                        <a:xfrm>
                          <a:off x="0" y="0"/>
                          <a:ext cx="1703851"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6FC67B" id="Gerade Verbindung 3"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1.65pt" to="134.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" strokecolor="#0091d4" strokeweight="1pt">
                <v:stroke dashstyle="1 1" joinstyle="miter"/>
              </v:line>
            </w:pict>
          </mc:Fallback>
        </mc:AlternateContent>
      </w:r>
      <w:r w:rsidR="00F64D94" w:rsidRPr="00F64D94">
        <w:t xml:space="preserve">, den </w:t>
      </w:r>
    </w:p>
    <w:p w:rsidR="000F2E5E" w:rsidRDefault="000F2E5E">
      <w:pPr>
        <w:spacing w:after="0" w:line="240" w:lineRule="auto"/>
        <w:jc w:val="left"/>
      </w:pPr>
    </w:p>
    <w:p w:rsidR="00B14594" w:rsidRPr="008C0449" w:rsidRDefault="00B14594" w:rsidP="00432D90">
      <w:pPr>
        <w:tabs>
          <w:tab w:val="left" w:pos="4962"/>
        </w:tabs>
        <w:rPr>
          <w:rFonts w:eastAsia="Calibri" w:cs="Lucida Sans Unicode"/>
        </w:rPr>
      </w:pPr>
      <w:r w:rsidRPr="008C0449">
        <w:rPr>
          <w:rFonts w:eastAsia="Calibri" w:cs="Lucida Sans Unicode"/>
        </w:rPr>
        <w:t>Für die</w:t>
      </w:r>
      <w:r w:rsidRPr="008C0449">
        <w:rPr>
          <w:rFonts w:eastAsia="Calibri" w:cs="Lucida Sans Unicode"/>
        </w:rPr>
        <w:tab/>
        <w:t>Für den Mieter</w:t>
      </w:r>
    </w:p>
    <w:p w:rsidR="00B14594" w:rsidRPr="008C0449" w:rsidRDefault="00B14594" w:rsidP="00432D90">
      <w:pPr>
        <w:tabs>
          <w:tab w:val="left" w:pos="8789"/>
        </w:tabs>
        <w:rPr>
          <w:rFonts w:eastAsia="Times New Roman" w:cs="Lucida Sans Unicode"/>
          <w:color w:val="000000"/>
        </w:rPr>
      </w:pPr>
      <w:r w:rsidRPr="008C0449">
        <w:rPr>
          <w:rFonts w:eastAsia="Times New Roman" w:cs="Lucida Sans Unicode"/>
        </w:rPr>
        <w:t>Kath. Pfarr</w:t>
      </w:r>
      <w:r w:rsidRPr="008C0449">
        <w:rPr>
          <w:rFonts w:eastAsia="Times New Roman" w:cs="Lucida Sans Unicode"/>
          <w:color w:val="000000"/>
        </w:rPr>
        <w:t>stiftung</w:t>
      </w:r>
    </w:p>
    <w:p w:rsidR="00B14594" w:rsidRPr="008C0449" w:rsidRDefault="00B14594" w:rsidP="00432D90">
      <w:pPr>
        <w:tabs>
          <w:tab w:val="left" w:pos="8789"/>
        </w:tabs>
        <w:rPr>
          <w:rFonts w:eastAsia="Times New Roman" w:cs="Lucida Sans Unicode"/>
        </w:rPr>
      </w:pPr>
      <w:r w:rsidRPr="008C0449">
        <w:rPr>
          <w:rFonts w:eastAsia="Times New Roman" w:cs="Lucida Sans Unicode"/>
          <w:color w:val="000000"/>
        </w:rPr>
        <w:t>„</w:t>
      </w:r>
      <w:r w:rsidRPr="008C0449">
        <w:rPr>
          <w:rFonts w:eastAsia="Times New Roman" w:cs="Lucida Sans Unicode"/>
          <w:color w:val="000000"/>
        </w:rPr>
        <w:fldChar w:fldCharType="begin">
          <w:ffData>
            <w:name w:val="Text39"/>
            <w:enabled/>
            <w:calcOnExit w:val="0"/>
            <w:textInput>
              <w:type w:val="date"/>
              <w:format w:val="dd.MM.yyyy"/>
            </w:textInput>
          </w:ffData>
        </w:fldChar>
      </w:r>
      <w:r w:rsidRPr="008C0449">
        <w:rPr>
          <w:rFonts w:eastAsia="Times New Roman" w:cs="Lucida Sans Unicode"/>
          <w:color w:val="000000"/>
        </w:rPr>
        <w:instrText xml:space="preserve"> FORMTEXT </w:instrText>
      </w:r>
      <w:r w:rsidRPr="008C0449">
        <w:rPr>
          <w:rFonts w:eastAsia="Times New Roman" w:cs="Lucida Sans Unicode"/>
          <w:color w:val="000000"/>
        </w:rPr>
      </w:r>
      <w:r w:rsidRPr="008C0449">
        <w:rPr>
          <w:rFonts w:eastAsia="Times New Roman" w:cs="Lucida Sans Unicode"/>
          <w:color w:val="000000"/>
        </w:rPr>
        <w:fldChar w:fldCharType="separate"/>
      </w:r>
      <w:r w:rsidRPr="008C0449">
        <w:rPr>
          <w:rFonts w:eastAsia="Times New Roman" w:cs="Lucida Sans Unicode"/>
          <w:color w:val="000000"/>
        </w:rPr>
        <w:t> </w:t>
      </w:r>
      <w:r w:rsidRPr="008C0449">
        <w:rPr>
          <w:rFonts w:eastAsia="Times New Roman" w:cs="Lucida Sans Unicode"/>
          <w:color w:val="000000"/>
        </w:rPr>
        <w:t> </w:t>
      </w:r>
      <w:r w:rsidRPr="008C0449">
        <w:rPr>
          <w:rFonts w:eastAsia="Times New Roman" w:cs="Lucida Sans Unicode"/>
          <w:color w:val="000000"/>
        </w:rPr>
        <w:t> </w:t>
      </w:r>
      <w:r w:rsidRPr="008C0449">
        <w:rPr>
          <w:rFonts w:eastAsia="Times New Roman" w:cs="Lucida Sans Unicode"/>
          <w:color w:val="000000"/>
        </w:rPr>
        <w:t> </w:t>
      </w:r>
      <w:r w:rsidRPr="008C0449">
        <w:rPr>
          <w:rFonts w:eastAsia="Times New Roman" w:cs="Lucida Sans Unicode"/>
          <w:color w:val="000000"/>
        </w:rPr>
        <w:t> </w:t>
      </w:r>
      <w:r w:rsidRPr="008C0449">
        <w:rPr>
          <w:rFonts w:eastAsia="Times New Roman" w:cs="Lucida Sans Unicode"/>
          <w:color w:val="000000"/>
        </w:rPr>
        <w:fldChar w:fldCharType="end"/>
      </w:r>
      <w:r w:rsidRPr="008C0449">
        <w:rPr>
          <w:rFonts w:eastAsia="Times New Roman" w:cs="Lucida Sans Unicode"/>
          <w:color w:val="000000"/>
        </w:rPr>
        <w:t>“</w:t>
      </w:r>
    </w:p>
    <w:p w:rsidR="00B14594" w:rsidRPr="008C0449" w:rsidRDefault="00B14594" w:rsidP="00432D90">
      <w:pPr>
        <w:tabs>
          <w:tab w:val="left" w:pos="8789"/>
        </w:tabs>
        <w:rPr>
          <w:rFonts w:eastAsia="Times New Roman" w:cs="Lucida Sans Unicode"/>
        </w:rPr>
      </w:pPr>
      <w:r w:rsidRPr="008C0449">
        <w:rPr>
          <w:rFonts w:eastAsia="Times New Roman" w:cs="Lucida Sans Unicode"/>
        </w:rPr>
        <w:t>Stiftung des öffentlichen Rechts</w:t>
      </w:r>
    </w:p>
    <w:p w:rsidR="00B14594" w:rsidRPr="008C0449" w:rsidRDefault="00B14594" w:rsidP="00432D90">
      <w:pPr>
        <w:tabs>
          <w:tab w:val="left" w:pos="8789"/>
        </w:tabs>
        <w:rPr>
          <w:rFonts w:eastAsia="Times New Roman" w:cs="Lucida Sans Unicode"/>
          <w:color w:val="000000"/>
        </w:rPr>
      </w:pPr>
      <w:r w:rsidRPr="008C0449">
        <w:rPr>
          <w:rFonts w:eastAsia="Times New Roman" w:cs="Lucida Sans Unicode"/>
        </w:rPr>
        <w:t>mit dem Sitz in</w:t>
      </w:r>
      <w:r w:rsidR="00CC2022">
        <w:rPr>
          <w:rFonts w:eastAsia="Times New Roman" w:cs="Lucida Sans Unicode"/>
        </w:rPr>
        <w:t xml:space="preserve"> </w:t>
      </w:r>
      <w:r w:rsidRPr="008C0449">
        <w:rPr>
          <w:rFonts w:eastAsia="Times New Roman" w:cs="Lucida Sans Unicode"/>
          <w:color w:val="000000"/>
        </w:rPr>
        <w:fldChar w:fldCharType="begin">
          <w:ffData>
            <w:name w:val="Text39"/>
            <w:enabled/>
            <w:calcOnExit w:val="0"/>
            <w:textInput>
              <w:type w:val="date"/>
              <w:format w:val="dd.MM.yyyy"/>
            </w:textInput>
          </w:ffData>
        </w:fldChar>
      </w:r>
      <w:r w:rsidRPr="008C0449">
        <w:rPr>
          <w:rFonts w:eastAsia="Times New Roman" w:cs="Lucida Sans Unicode"/>
          <w:color w:val="000000"/>
        </w:rPr>
        <w:instrText xml:space="preserve"> FORMTEXT </w:instrText>
      </w:r>
      <w:r w:rsidRPr="008C0449">
        <w:rPr>
          <w:rFonts w:eastAsia="Times New Roman" w:cs="Lucida Sans Unicode"/>
          <w:color w:val="000000"/>
        </w:rPr>
      </w:r>
      <w:r w:rsidRPr="008C0449">
        <w:rPr>
          <w:rFonts w:eastAsia="Times New Roman" w:cs="Lucida Sans Unicode"/>
          <w:color w:val="000000"/>
        </w:rPr>
        <w:fldChar w:fldCharType="separate"/>
      </w:r>
      <w:r w:rsidRPr="008C0449">
        <w:rPr>
          <w:rFonts w:eastAsia="Times New Roman" w:cs="Lucida Sans Unicode"/>
          <w:color w:val="000000"/>
        </w:rPr>
        <w:t> </w:t>
      </w:r>
      <w:r w:rsidRPr="008C0449">
        <w:rPr>
          <w:rFonts w:eastAsia="Times New Roman" w:cs="Lucida Sans Unicode"/>
          <w:color w:val="000000"/>
        </w:rPr>
        <w:t> </w:t>
      </w:r>
      <w:r w:rsidRPr="008C0449">
        <w:rPr>
          <w:rFonts w:eastAsia="Times New Roman" w:cs="Lucida Sans Unicode"/>
          <w:color w:val="000000"/>
        </w:rPr>
        <w:t> </w:t>
      </w:r>
      <w:r w:rsidRPr="008C0449">
        <w:rPr>
          <w:rFonts w:eastAsia="Times New Roman" w:cs="Lucida Sans Unicode"/>
          <w:color w:val="000000"/>
        </w:rPr>
        <w:t> </w:t>
      </w:r>
      <w:r w:rsidRPr="008C0449">
        <w:rPr>
          <w:rFonts w:eastAsia="Times New Roman" w:cs="Lucida Sans Unicode"/>
          <w:color w:val="000000"/>
        </w:rPr>
        <w:t> </w:t>
      </w:r>
      <w:r w:rsidRPr="008C0449">
        <w:rPr>
          <w:rFonts w:eastAsia="Times New Roman" w:cs="Lucida Sans Unicode"/>
          <w:color w:val="000000"/>
        </w:rPr>
        <w:fldChar w:fldCharType="end"/>
      </w:r>
    </w:p>
    <w:p w:rsidR="00B14594" w:rsidRDefault="00B14594" w:rsidP="00432D90">
      <w:pPr>
        <w:tabs>
          <w:tab w:val="left" w:pos="3402"/>
          <w:tab w:val="left" w:pos="4962"/>
        </w:tabs>
        <w:rPr>
          <w:rFonts w:eastAsia="Calibri" w:cs="Lucida Sans Unicode"/>
        </w:rPr>
      </w:pPr>
    </w:p>
    <w:p w:rsidR="00F64D94" w:rsidRPr="00F64D94" w:rsidRDefault="00F64D94" w:rsidP="00432D90"/>
    <w:p w:rsidR="00F64D94" w:rsidRPr="00F64D94" w:rsidRDefault="00F64D94" w:rsidP="00432D90"/>
    <w:p w:rsidR="00F64D94" w:rsidRPr="00F64D94" w:rsidRDefault="00862199" w:rsidP="00432D90">
      <w:r>
        <w:rPr>
          <w:noProof/>
        </w:rPr>
        <mc:AlternateContent>
          <mc:Choice Requires="wps">
            <w:drawing>
              <wp:anchor distT="0" distB="0" distL="114300" distR="114300" simplePos="0" relativeHeight="251704320" behindDoc="0" locked="0" layoutInCell="1" allowOverlap="1" wp14:anchorId="0068E6A4" wp14:editId="5364DBDF">
                <wp:simplePos x="0" y="0"/>
                <wp:positionH relativeFrom="column">
                  <wp:posOffset>3154936</wp:posOffset>
                </wp:positionH>
                <wp:positionV relativeFrom="paragraph">
                  <wp:posOffset>237490</wp:posOffset>
                </wp:positionV>
                <wp:extent cx="2653645" cy="0"/>
                <wp:effectExtent l="0" t="0" r="13970" b="12700"/>
                <wp:wrapNone/>
                <wp:docPr id="2" name="Gerade Verbindung 2"/>
                <wp:cNvGraphicFramePr/>
                <a:graphic xmlns:a="http://schemas.openxmlformats.org/drawingml/2006/main">
                  <a:graphicData uri="http://schemas.microsoft.com/office/word/2010/wordprocessingShape">
                    <wps:wsp>
                      <wps:cNvCnPr/>
                      <wps:spPr>
                        <a:xfrm>
                          <a:off x="0" y="0"/>
                          <a:ext cx="2653645"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57A70F" id="Gerade Verbindung 2"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8.4pt,18.7pt" to="457.3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" strokecolor="#0091d4" strokeweight="1pt">
                <v:stroke dashstyle="1 1" joinstyle="miter"/>
              </v:line>
            </w:pict>
          </mc:Fallback>
        </mc:AlternateContent>
      </w:r>
      <w:r>
        <w:rPr>
          <w:noProof/>
        </w:rPr>
        <mc:AlternateContent>
          <mc:Choice Requires="wps">
            <w:drawing>
              <wp:anchor distT="0" distB="0" distL="114300" distR="114300" simplePos="0" relativeHeight="251700224" behindDoc="0" locked="0" layoutInCell="1" allowOverlap="1" wp14:anchorId="5E627FAB" wp14:editId="03C8A7C1">
                <wp:simplePos x="0" y="0"/>
                <wp:positionH relativeFrom="column">
                  <wp:posOffset>1060</wp:posOffset>
                </wp:positionH>
                <wp:positionV relativeFrom="paragraph">
                  <wp:posOffset>236560</wp:posOffset>
                </wp:positionV>
                <wp:extent cx="2653645" cy="0"/>
                <wp:effectExtent l="0" t="0" r="13970" b="12700"/>
                <wp:wrapNone/>
                <wp:docPr id="22" name="Gerade Verbindung 22"/>
                <wp:cNvGraphicFramePr/>
                <a:graphic xmlns:a="http://schemas.openxmlformats.org/drawingml/2006/main">
                  <a:graphicData uri="http://schemas.microsoft.com/office/word/2010/wordprocessingShape">
                    <wps:wsp>
                      <wps:cNvCnPr/>
                      <wps:spPr>
                        <a:xfrm>
                          <a:off x="0" y="0"/>
                          <a:ext cx="2653645"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1B6DC8" id="Gerade Verbindung 22"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8.65pt" to="209.0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" strokecolor="#0091d4" strokeweight="1pt">
                <v:stroke dashstyle="1 1" joinstyle="miter"/>
              </v:line>
            </w:pict>
          </mc:Fallback>
        </mc:AlternateContent>
      </w:r>
      <w:r w:rsidR="00F64D94" w:rsidRPr="00F64D94">
        <w:tab/>
      </w:r>
      <w:r>
        <w:tab/>
      </w:r>
      <w:r>
        <w:tab/>
      </w:r>
      <w:r>
        <w:tab/>
      </w:r>
      <w:r>
        <w:tab/>
      </w:r>
      <w:r w:rsidR="00F64D94" w:rsidRPr="00F64D94">
        <w:t>(L.S.)</w:t>
      </w:r>
    </w:p>
    <w:p w:rsidR="00FE0EB0" w:rsidRPr="00F64D94" w:rsidRDefault="00F64D94" w:rsidP="00432D90">
      <w:r w:rsidRPr="00F64D94">
        <w:t>N. N.,</w:t>
      </w:r>
      <w:r w:rsidRPr="00F64D94">
        <w:tab/>
      </w:r>
      <w:r w:rsidRPr="00F64D94">
        <w:tab/>
      </w:r>
      <w:r w:rsidR="00862199">
        <w:tab/>
      </w:r>
      <w:r w:rsidR="00862199">
        <w:tab/>
      </w:r>
      <w:r w:rsidR="00862199">
        <w:tab/>
      </w:r>
      <w:r w:rsidR="00862199">
        <w:tab/>
      </w:r>
      <w:r w:rsidR="00862199">
        <w:tab/>
      </w:r>
      <w:r w:rsidRPr="00F64D94">
        <w:t>Mieter</w:t>
      </w:r>
      <w:r w:rsidR="00862199">
        <w:br/>
      </w:r>
      <w:r w:rsidRPr="00F64D94">
        <w:t>KV-Vorstand/besonderer Vertreter</w:t>
      </w:r>
      <w:r w:rsidRPr="00F64D94">
        <w:tab/>
      </w:r>
      <w:r w:rsidRPr="00F64D94">
        <w:tab/>
      </w:r>
    </w:p>
    <w:sectPr w:rsidR="00FE0EB0" w:rsidRPr="00F64D94" w:rsidSect="004548AF">
      <w:headerReference w:type="even" r:id="rId10"/>
      <w:headerReference w:type="default" r:id="rId11"/>
      <w:footerReference w:type="default" r:id="rId12"/>
      <w:headerReference w:type="first" r:id="rId13"/>
      <w:pgSz w:w="11906" w:h="16838"/>
      <w:pgMar w:top="187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9FA" w:rsidRDefault="007249FA" w:rsidP="00C77AAA">
      <w:r>
        <w:separator/>
      </w:r>
    </w:p>
    <w:p w:rsidR="007249FA" w:rsidRDefault="007249FA"/>
    <w:p w:rsidR="007249FA" w:rsidRDefault="007249FA" w:rsidP="003D4B34"/>
  </w:endnote>
  <w:endnote w:type="continuationSeparator" w:id="0">
    <w:p w:rsidR="007249FA" w:rsidRDefault="007249FA" w:rsidP="00C77AAA">
      <w:r>
        <w:continuationSeparator/>
      </w:r>
    </w:p>
    <w:p w:rsidR="007249FA" w:rsidRDefault="007249FA"/>
    <w:p w:rsidR="007249FA" w:rsidRDefault="007249FA" w:rsidP="003D4B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panose1 w:val="020B0604020202020204"/>
    <w:charset w:val="00"/>
    <w:family w:val="swiss"/>
    <w:pitch w:val="variable"/>
    <w:sig w:usb0="A00002AF" w:usb1="500078FB" w:usb2="00000000" w:usb3="00000000" w:csb0="0000009F" w:csb1="00000000"/>
  </w:font>
  <w:font w:name="Times New Roman (Überschriften">
    <w:altName w:val="Times New Roman"/>
    <w:panose1 w:val="00000000000000000000"/>
    <w:charset w:val="00"/>
    <w:family w:val="roman"/>
    <w:notTrueType/>
    <w:pitch w:val="default"/>
  </w:font>
  <w:font w:name="TheSans C4s Light">
    <w:altName w:val="Segoe UI"/>
    <w:panose1 w:val="00000000000000000000"/>
    <w:charset w:val="4D"/>
    <w:family w:val="swiss"/>
    <w:notTrueType/>
    <w:pitch w:val="variable"/>
    <w:sig w:usb0="00000001" w:usb1="5000F0FB" w:usb2="00000000" w:usb3="00000000" w:csb0="00000193" w:csb1="00000000"/>
  </w:font>
  <w:font w:name="TheSansB W7 Bold">
    <w:altName w:val="Calibri"/>
    <w:panose1 w:val="00000000000000000000"/>
    <w:charset w:val="4D"/>
    <w:family w:val="swiss"/>
    <w:notTrueType/>
    <w:pitch w:val="variable"/>
    <w:sig w:usb0="A000006F" w:usb1="5000200A" w:usb2="00000000" w:usb3="00000000" w:csb0="00000093" w:csb1="00000000"/>
  </w:font>
  <w:font w:name="TheSans C4s SemiLight">
    <w:altName w:val="Segoe UI"/>
    <w:panose1 w:val="00000000000000000000"/>
    <w:charset w:val="4D"/>
    <w:family w:val="swiss"/>
    <w:notTrueType/>
    <w:pitch w:val="variable"/>
    <w:sig w:usb0="00000001" w:usb1="5000F0FB"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color w:val="0091D4"/>
      </w:rPr>
      <w:id w:val="1687863465"/>
      <w:docPartObj>
        <w:docPartGallery w:val="Page Numbers (Top of Page)"/>
        <w:docPartUnique/>
      </w:docPartObj>
    </w:sdtPr>
    <w:sdtEndPr>
      <w:rPr>
        <w:rStyle w:val="Seitenzahl"/>
      </w:rPr>
    </w:sdtEndPr>
    <w:sdtContent>
      <w:p w:rsidR="007207E4" w:rsidRPr="007207E4" w:rsidRDefault="007207E4" w:rsidP="007207E4">
        <w:pPr>
          <w:pStyle w:val="Kopfzeile"/>
          <w:framePr w:wrap="none" w:vAnchor="text" w:hAnchor="page" w:x="10674" w:y="278"/>
          <w:rPr>
            <w:rStyle w:val="Seitenzahl"/>
            <w:color w:val="0091D4"/>
          </w:rPr>
        </w:pPr>
        <w:r w:rsidRPr="007207E4">
          <w:rPr>
            <w:rStyle w:val="Seitenzahl"/>
            <w:color w:val="0091D4"/>
          </w:rPr>
          <w:fldChar w:fldCharType="begin"/>
        </w:r>
        <w:r w:rsidRPr="007207E4">
          <w:rPr>
            <w:rStyle w:val="Seitenzahl"/>
            <w:color w:val="0091D4"/>
          </w:rPr>
          <w:instrText xml:space="preserve"> PAGE </w:instrText>
        </w:r>
        <w:r w:rsidRPr="007207E4">
          <w:rPr>
            <w:rStyle w:val="Seitenzahl"/>
            <w:color w:val="0091D4"/>
          </w:rPr>
          <w:fldChar w:fldCharType="separate"/>
        </w:r>
        <w:r w:rsidR="00C23166">
          <w:rPr>
            <w:rStyle w:val="Seitenzahl"/>
            <w:noProof/>
            <w:color w:val="0091D4"/>
          </w:rPr>
          <w:t>9</w:t>
        </w:r>
        <w:r w:rsidRPr="007207E4">
          <w:rPr>
            <w:rStyle w:val="Seitenzahl"/>
            <w:color w:val="0091D4"/>
          </w:rPr>
          <w:fldChar w:fldCharType="end"/>
        </w:r>
      </w:p>
    </w:sdtContent>
  </w:sdt>
  <w:p w:rsidR="007207E4" w:rsidRDefault="007207E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9FA" w:rsidRDefault="007249FA"/>
    <w:p w:rsidR="007249FA" w:rsidRDefault="007249FA" w:rsidP="003D4B34"/>
  </w:footnote>
  <w:footnote w:type="continuationSeparator" w:id="0">
    <w:p w:rsidR="007249FA" w:rsidRDefault="007249FA" w:rsidP="00C77AAA">
      <w:r>
        <w:continuationSeparator/>
      </w:r>
    </w:p>
    <w:p w:rsidR="007249FA" w:rsidRDefault="007249FA"/>
    <w:p w:rsidR="007249FA" w:rsidRDefault="007249FA" w:rsidP="003D4B34"/>
  </w:footnote>
  <w:footnote w:id="1">
    <w:p w:rsidR="00432D90" w:rsidRDefault="00432D90" w:rsidP="00432D90">
      <w:pPr>
        <w:pStyle w:val="Funotentext"/>
      </w:pPr>
      <w:r>
        <w:rPr>
          <w:rStyle w:val="Funotenzeichen"/>
        </w:rPr>
        <w:footnoteRef/>
      </w:r>
      <w:r>
        <w:t xml:space="preserve"> Zum derzeitigen Stand ist Singen nicht erlaubt.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2051646540"/>
      <w:docPartObj>
        <w:docPartGallery w:val="Page Numbers (Top of Page)"/>
        <w:docPartUnique/>
      </w:docPartObj>
    </w:sdtPr>
    <w:sdtEndPr>
      <w:rPr>
        <w:rStyle w:val="Seitenzahl"/>
      </w:rPr>
    </w:sdtEndPr>
    <w:sdtContent>
      <w:p w:rsidR="00432D90" w:rsidRDefault="00432D90" w:rsidP="00432D90">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432D90" w:rsidRDefault="00432D90" w:rsidP="00B14594">
    <w:pPr>
      <w:pStyle w:val="Kopfzeile"/>
      <w:ind w:right="360"/>
    </w:pPr>
  </w:p>
  <w:p w:rsidR="00432D90" w:rsidRDefault="00432D90"/>
  <w:p w:rsidR="00432D90" w:rsidRDefault="00432D90" w:rsidP="003D4B3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D90" w:rsidRDefault="00432D90" w:rsidP="00B14594">
    <w:pPr>
      <w:pStyle w:val="Kopfzeile"/>
      <w:ind w:right="360"/>
    </w:pPr>
    <w:r>
      <w:rPr>
        <w:noProof/>
      </w:rPr>
      <w:drawing>
        <wp:anchor distT="0" distB="0" distL="114300" distR="114300" simplePos="0" relativeHeight="251658240" behindDoc="1" locked="1" layoutInCell="1" allowOverlap="1" wp14:anchorId="3D10E120" wp14:editId="4B994FA8">
          <wp:simplePos x="0" y="0"/>
          <wp:positionH relativeFrom="page">
            <wp:align>left</wp:align>
          </wp:positionH>
          <wp:positionV relativeFrom="page">
            <wp:align>top</wp:align>
          </wp:positionV>
          <wp:extent cx="7556400" cy="10692000"/>
          <wp:effectExtent l="0" t="0" r="0" b="0"/>
          <wp:wrapNone/>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usteine_Hintergrund_Word.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rsidR="00432D90" w:rsidRDefault="00432D90"/>
  <w:p w:rsidR="00432D90" w:rsidRDefault="00432D90" w:rsidP="003D4B3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D90" w:rsidRDefault="00432D90" w:rsidP="00C77AAA">
    <w:pPr>
      <w:pStyle w:val="Kopfzeile"/>
    </w:pPr>
    <w:r>
      <w:rPr>
        <w:noProof/>
      </w:rPr>
      <w:drawing>
        <wp:inline distT="0" distB="0" distL="0" distR="0" wp14:anchorId="5391C15D" wp14:editId="19B3E4C1">
          <wp:extent cx="5952490" cy="842391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usteine_Hintergrund_Word.pdf"/>
                  <pic:cNvPicPr/>
                </pic:nvPicPr>
                <pic:blipFill>
                  <a:blip r:embed="rId1">
                    <a:extLst>
                      <a:ext uri="{28A0092B-C50C-407E-A947-70E740481C1C}">
                        <a14:useLocalDpi xmlns:a14="http://schemas.microsoft.com/office/drawing/2010/main" val="0"/>
                      </a:ext>
                    </a:extLst>
                  </a:blip>
                  <a:stretch>
                    <a:fillRect/>
                  </a:stretch>
                </pic:blipFill>
                <pic:spPr>
                  <a:xfrm>
                    <a:off x="0" y="0"/>
                    <a:ext cx="5952490" cy="84239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8EC8EC"/>
    <w:lvl w:ilvl="0">
      <w:start w:val="1"/>
      <w:numFmt w:val="decimal"/>
      <w:lvlText w:val="%1."/>
      <w:lvlJc w:val="left"/>
      <w:pPr>
        <w:tabs>
          <w:tab w:val="num" w:pos="1492"/>
        </w:tabs>
        <w:ind w:left="1492" w:hanging="360"/>
      </w:pPr>
    </w:lvl>
  </w:abstractNum>
  <w:abstractNum w:abstractNumId="1">
    <w:nsid w:val="FFFFFF7D"/>
    <w:multiLevelType w:val="singleLevel"/>
    <w:tmpl w:val="A39291E4"/>
    <w:lvl w:ilvl="0">
      <w:start w:val="1"/>
      <w:numFmt w:val="decimal"/>
      <w:lvlText w:val="%1."/>
      <w:lvlJc w:val="left"/>
      <w:pPr>
        <w:tabs>
          <w:tab w:val="num" w:pos="1209"/>
        </w:tabs>
        <w:ind w:left="1209" w:hanging="360"/>
      </w:pPr>
    </w:lvl>
  </w:abstractNum>
  <w:abstractNum w:abstractNumId="2">
    <w:nsid w:val="FFFFFF7E"/>
    <w:multiLevelType w:val="singleLevel"/>
    <w:tmpl w:val="603C7802"/>
    <w:lvl w:ilvl="0">
      <w:start w:val="1"/>
      <w:numFmt w:val="decimal"/>
      <w:lvlText w:val="%1."/>
      <w:lvlJc w:val="left"/>
      <w:pPr>
        <w:tabs>
          <w:tab w:val="num" w:pos="926"/>
        </w:tabs>
        <w:ind w:left="926" w:hanging="360"/>
      </w:pPr>
    </w:lvl>
  </w:abstractNum>
  <w:abstractNum w:abstractNumId="3">
    <w:nsid w:val="FFFFFF7F"/>
    <w:multiLevelType w:val="singleLevel"/>
    <w:tmpl w:val="41329BBC"/>
    <w:lvl w:ilvl="0">
      <w:start w:val="1"/>
      <w:numFmt w:val="decimal"/>
      <w:lvlText w:val="%1."/>
      <w:lvlJc w:val="left"/>
      <w:pPr>
        <w:tabs>
          <w:tab w:val="num" w:pos="643"/>
        </w:tabs>
        <w:ind w:left="643" w:hanging="360"/>
      </w:pPr>
    </w:lvl>
  </w:abstractNum>
  <w:abstractNum w:abstractNumId="4">
    <w:nsid w:val="FFFFFF80"/>
    <w:multiLevelType w:val="singleLevel"/>
    <w:tmpl w:val="40544C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0CEC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48D6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385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0A6D670"/>
    <w:lvl w:ilvl="0">
      <w:start w:val="1"/>
      <w:numFmt w:val="decimal"/>
      <w:lvlText w:val="%1."/>
      <w:lvlJc w:val="left"/>
      <w:pPr>
        <w:tabs>
          <w:tab w:val="num" w:pos="360"/>
        </w:tabs>
        <w:ind w:left="360" w:hanging="360"/>
      </w:pPr>
    </w:lvl>
  </w:abstractNum>
  <w:abstractNum w:abstractNumId="9">
    <w:nsid w:val="FFFFFF89"/>
    <w:multiLevelType w:val="singleLevel"/>
    <w:tmpl w:val="DCAE84C2"/>
    <w:lvl w:ilvl="0">
      <w:start w:val="1"/>
      <w:numFmt w:val="bullet"/>
      <w:lvlText w:val=""/>
      <w:lvlJc w:val="left"/>
      <w:pPr>
        <w:tabs>
          <w:tab w:val="num" w:pos="360"/>
        </w:tabs>
        <w:ind w:left="360" w:hanging="360"/>
      </w:pPr>
      <w:rPr>
        <w:rFonts w:ascii="Symbol" w:hAnsi="Symbol" w:hint="default"/>
      </w:rPr>
    </w:lvl>
  </w:abstractNum>
  <w:abstractNum w:abstractNumId="10">
    <w:nsid w:val="0B6C6511"/>
    <w:multiLevelType w:val="hybridMultilevel"/>
    <w:tmpl w:val="0FF694B6"/>
    <w:lvl w:ilvl="0" w:tplc="9DA2D91E">
      <w:start w:val="1"/>
      <w:numFmt w:val="lowerLetter"/>
      <w:pStyle w:val="abcAufzhl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0CF427C9"/>
    <w:multiLevelType w:val="multilevel"/>
    <w:tmpl w:val="E182E276"/>
    <w:lvl w:ilvl="0">
      <w:start w:val="1"/>
      <w:numFmt w:val="bullet"/>
      <w:lvlText w:val=""/>
      <w:lvlJc w:val="left"/>
      <w:pPr>
        <w:ind w:left="227" w:hanging="227"/>
      </w:pPr>
      <w:rPr>
        <w:rFonts w:ascii="Wingdings" w:hAnsi="Wingdings" w:hint="default"/>
        <w:b/>
        <w:i w:val="0"/>
        <w:color w:val="BFBFBF" w:themeColor="background1" w:themeShade="BF"/>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54E53D0"/>
    <w:multiLevelType w:val="hybridMultilevel"/>
    <w:tmpl w:val="8BA2608A"/>
    <w:lvl w:ilvl="0" w:tplc="5CB067B8">
      <w:start w:val="1"/>
      <w:numFmt w:val="bullet"/>
      <w:lvlText w:val=""/>
      <w:lvlJc w:val="left"/>
      <w:pPr>
        <w:ind w:left="340" w:firstLine="0"/>
      </w:pPr>
      <w:rPr>
        <w:rFonts w:ascii="Symbol" w:hAnsi="Symbol" w:hint="default"/>
        <w:u w:color="00B0F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8737E07"/>
    <w:multiLevelType w:val="hybridMultilevel"/>
    <w:tmpl w:val="04EE80CE"/>
    <w:lvl w:ilvl="0" w:tplc="C0C28A44">
      <w:start w:val="1"/>
      <w:numFmt w:val="decimal"/>
      <w:pStyle w:val="berschrift2nummeriert"/>
      <w:lvlText w:val="%1."/>
      <w:lvlJc w:val="left"/>
      <w:pPr>
        <w:ind w:left="0" w:firstLine="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934769D"/>
    <w:multiLevelType w:val="hybridMultilevel"/>
    <w:tmpl w:val="7A883E0C"/>
    <w:lvl w:ilvl="0" w:tplc="ADF071A4">
      <w:start w:val="1"/>
      <w:numFmt w:val="decimal"/>
      <w:lvlText w:val="%1."/>
      <w:lvlJc w:val="left"/>
      <w:pPr>
        <w:ind w:left="0" w:firstLine="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A6A6915"/>
    <w:multiLevelType w:val="hybridMultilevel"/>
    <w:tmpl w:val="725A54DE"/>
    <w:lvl w:ilvl="0" w:tplc="3F1A5A5C">
      <w:start w:val="1"/>
      <w:numFmt w:val="bullet"/>
      <w:pStyle w:val="Aufzhlung"/>
      <w:lvlText w:val=""/>
      <w:lvlJc w:val="left"/>
      <w:pPr>
        <w:ind w:left="227" w:hanging="227"/>
      </w:pPr>
      <w:rPr>
        <w:rFonts w:ascii="Wingdings" w:hAnsi="Wingdings" w:hint="default"/>
        <w:b/>
        <w:i w:val="0"/>
        <w:color w:val="BFBFBF" w:themeColor="background1" w:themeShade="BF"/>
        <w:position w:val="-4"/>
        <w:sz w:val="2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0364E4A"/>
    <w:multiLevelType w:val="hybridMultilevel"/>
    <w:tmpl w:val="E410EE1E"/>
    <w:lvl w:ilvl="0" w:tplc="BCFA4D6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A5D7BD8"/>
    <w:multiLevelType w:val="multilevel"/>
    <w:tmpl w:val="7A883E0C"/>
    <w:lvl w:ilvl="0">
      <w:start w:val="1"/>
      <w:numFmt w:val="decimal"/>
      <w:lvlText w:val="%1."/>
      <w:lvlJc w:val="left"/>
      <w:pPr>
        <w:ind w:left="0" w:firstLine="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843220F"/>
    <w:multiLevelType w:val="hybridMultilevel"/>
    <w:tmpl w:val="DC44DB26"/>
    <w:lvl w:ilvl="0" w:tplc="04E2BFB8">
      <w:start w:val="1"/>
      <w:numFmt w:val="decimal"/>
      <w:pStyle w:val="Aufzhlung123"/>
      <w:lvlText w:val="%1."/>
      <w:lvlJc w:val="left"/>
      <w:pPr>
        <w:ind w:left="227" w:hanging="227"/>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9D96A23"/>
    <w:multiLevelType w:val="multilevel"/>
    <w:tmpl w:val="CAEA234E"/>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AEE75C8"/>
    <w:multiLevelType w:val="multilevel"/>
    <w:tmpl w:val="DC44DB26"/>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69F0C17"/>
    <w:multiLevelType w:val="multilevel"/>
    <w:tmpl w:val="2DDA8CB6"/>
    <w:lvl w:ilvl="0">
      <w:start w:val="1"/>
      <w:numFmt w:val="bullet"/>
      <w:lvlText w:val=""/>
      <w:lvlJc w:val="left"/>
      <w:pPr>
        <w:ind w:left="227" w:hanging="227"/>
      </w:pPr>
      <w:rPr>
        <w:rFonts w:ascii="Wingdings" w:hAnsi="Wingdings" w:hint="default"/>
        <w:color w:val="BFBFBF" w:themeColor="background1" w:themeShade="B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5"/>
  </w:num>
  <w:num w:numId="14">
    <w:abstractNumId w:val="21"/>
  </w:num>
  <w:num w:numId="15">
    <w:abstractNumId w:val="11"/>
  </w:num>
  <w:num w:numId="16">
    <w:abstractNumId w:val="18"/>
  </w:num>
  <w:num w:numId="17">
    <w:abstractNumId w:val="19"/>
  </w:num>
  <w:num w:numId="18">
    <w:abstractNumId w:val="18"/>
    <w:lvlOverride w:ilvl="0">
      <w:startOverride w:val="1"/>
    </w:lvlOverride>
  </w:num>
  <w:num w:numId="19">
    <w:abstractNumId w:val="18"/>
    <w:lvlOverride w:ilvl="0">
      <w:startOverride w:val="1"/>
    </w:lvlOverride>
  </w:num>
  <w:num w:numId="20">
    <w:abstractNumId w:val="14"/>
  </w:num>
  <w:num w:numId="21">
    <w:abstractNumId w:val="17"/>
  </w:num>
  <w:num w:numId="22">
    <w:abstractNumId w:val="13"/>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39C"/>
    <w:rsid w:val="000077EB"/>
    <w:rsid w:val="000458B6"/>
    <w:rsid w:val="000B42B3"/>
    <w:rsid w:val="000F2E5E"/>
    <w:rsid w:val="001076F5"/>
    <w:rsid w:val="00164CCE"/>
    <w:rsid w:val="001A1E74"/>
    <w:rsid w:val="001D3519"/>
    <w:rsid w:val="001E0AF2"/>
    <w:rsid w:val="001F182D"/>
    <w:rsid w:val="00216D95"/>
    <w:rsid w:val="002E30D0"/>
    <w:rsid w:val="003930AB"/>
    <w:rsid w:val="003A0070"/>
    <w:rsid w:val="003A7978"/>
    <w:rsid w:val="003D4B34"/>
    <w:rsid w:val="00413585"/>
    <w:rsid w:val="004221EA"/>
    <w:rsid w:val="00432D90"/>
    <w:rsid w:val="004548AF"/>
    <w:rsid w:val="004D72BC"/>
    <w:rsid w:val="00513778"/>
    <w:rsid w:val="005706F4"/>
    <w:rsid w:val="00582542"/>
    <w:rsid w:val="005A3436"/>
    <w:rsid w:val="005C3F21"/>
    <w:rsid w:val="005C7135"/>
    <w:rsid w:val="005E639C"/>
    <w:rsid w:val="00606574"/>
    <w:rsid w:val="00614A5A"/>
    <w:rsid w:val="0062181F"/>
    <w:rsid w:val="0063742F"/>
    <w:rsid w:val="006658B6"/>
    <w:rsid w:val="00696911"/>
    <w:rsid w:val="006C1CD8"/>
    <w:rsid w:val="006D296F"/>
    <w:rsid w:val="006E6F55"/>
    <w:rsid w:val="007205F4"/>
    <w:rsid w:val="007207E4"/>
    <w:rsid w:val="007249FA"/>
    <w:rsid w:val="00792179"/>
    <w:rsid w:val="00817098"/>
    <w:rsid w:val="00840074"/>
    <w:rsid w:val="00840256"/>
    <w:rsid w:val="00862199"/>
    <w:rsid w:val="0088722D"/>
    <w:rsid w:val="00941B8E"/>
    <w:rsid w:val="0098632D"/>
    <w:rsid w:val="009B4753"/>
    <w:rsid w:val="009D7C6D"/>
    <w:rsid w:val="00A03A69"/>
    <w:rsid w:val="00AA5D54"/>
    <w:rsid w:val="00AE6AE2"/>
    <w:rsid w:val="00B03DD3"/>
    <w:rsid w:val="00B14594"/>
    <w:rsid w:val="00B20FEE"/>
    <w:rsid w:val="00B425EA"/>
    <w:rsid w:val="00BD0945"/>
    <w:rsid w:val="00BE3525"/>
    <w:rsid w:val="00C23166"/>
    <w:rsid w:val="00C57874"/>
    <w:rsid w:val="00C77AAA"/>
    <w:rsid w:val="00C83806"/>
    <w:rsid w:val="00C962C5"/>
    <w:rsid w:val="00CC2022"/>
    <w:rsid w:val="00CC7A18"/>
    <w:rsid w:val="00D03432"/>
    <w:rsid w:val="00DA1CAA"/>
    <w:rsid w:val="00DA1EBB"/>
    <w:rsid w:val="00DD2549"/>
    <w:rsid w:val="00E34168"/>
    <w:rsid w:val="00EA5B1A"/>
    <w:rsid w:val="00EE1E86"/>
    <w:rsid w:val="00EF3F4C"/>
    <w:rsid w:val="00F14B98"/>
    <w:rsid w:val="00F64D94"/>
    <w:rsid w:val="00F90555"/>
    <w:rsid w:val="00F95716"/>
    <w:rsid w:val="00FA3C57"/>
    <w:rsid w:val="00FE0E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F14B98"/>
    <w:pPr>
      <w:spacing w:after="150" w:line="300" w:lineRule="exact"/>
      <w:jc w:val="both"/>
    </w:pPr>
    <w:rPr>
      <w:rFonts w:ascii="Liberation Sans" w:eastAsiaTheme="majorEastAsia" w:hAnsi="Liberation Sans" w:cs="Times New Roman"/>
      <w:color w:val="000000" w:themeColor="text1"/>
      <w:sz w:val="22"/>
      <w:lang w:eastAsia="de-DE"/>
    </w:rPr>
  </w:style>
  <w:style w:type="paragraph" w:styleId="berschrift1">
    <w:name w:val="heading 1"/>
    <w:basedOn w:val="Standard"/>
    <w:next w:val="Standard"/>
    <w:link w:val="berschrift1Zchn"/>
    <w:autoRedefine/>
    <w:uiPriority w:val="9"/>
    <w:qFormat/>
    <w:rsid w:val="00EE1E86"/>
    <w:pPr>
      <w:keepNext/>
      <w:keepLines/>
      <w:spacing w:after="420" w:line="240" w:lineRule="auto"/>
      <w:outlineLvl w:val="0"/>
    </w:pPr>
    <w:rPr>
      <w:rFonts w:eastAsiaTheme="minorHAnsi" w:cs="Times New Roman (Überschriften"/>
      <w:color w:val="0091D4"/>
      <w:sz w:val="42"/>
      <w:szCs w:val="32"/>
      <w:lang w:eastAsia="en-US"/>
    </w:rPr>
  </w:style>
  <w:style w:type="paragraph" w:styleId="berschrift2">
    <w:name w:val="heading 2"/>
    <w:basedOn w:val="Standard"/>
    <w:next w:val="Standard"/>
    <w:link w:val="berschrift2Zchn"/>
    <w:autoRedefine/>
    <w:uiPriority w:val="9"/>
    <w:unhideWhenUsed/>
    <w:qFormat/>
    <w:rsid w:val="00B14594"/>
    <w:pPr>
      <w:keepNext/>
      <w:keepLines/>
      <w:spacing w:after="300" w:line="360" w:lineRule="exact"/>
      <w:outlineLvl w:val="1"/>
    </w:pPr>
    <w:rPr>
      <w:rFonts w:cstheme="majorBidi"/>
      <w:b/>
      <w:color w:val="0091D4"/>
      <w:sz w:val="28"/>
      <w:szCs w:val="26"/>
    </w:rPr>
  </w:style>
  <w:style w:type="paragraph" w:styleId="berschrift4">
    <w:name w:val="heading 4"/>
    <w:basedOn w:val="Standard"/>
    <w:next w:val="Standard"/>
    <w:link w:val="berschrift4Zchn"/>
    <w:autoRedefine/>
    <w:uiPriority w:val="9"/>
    <w:unhideWhenUsed/>
    <w:qFormat/>
    <w:rsid w:val="005A3436"/>
    <w:pPr>
      <w:snapToGrid w:val="0"/>
      <w:outlineLvl w:val="3"/>
    </w:pPr>
    <w:rPr>
      <w:rFonts w:ascii="TheSans C4s Light" w:eastAsia="Times New Roman" w:hAnsi="TheSans C4s Light" w:cs="TheSansB W7 Bold"/>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autoRedefine/>
    <w:uiPriority w:val="99"/>
    <w:semiHidden/>
    <w:rsid w:val="00432D90"/>
    <w:pPr>
      <w:spacing w:after="140" w:line="240" w:lineRule="auto"/>
    </w:pPr>
    <w:rPr>
      <w:sz w:val="16"/>
      <w:szCs w:val="20"/>
    </w:rPr>
  </w:style>
  <w:style w:type="character" w:customStyle="1" w:styleId="FunotentextZchn">
    <w:name w:val="Fußnotentext Zchn"/>
    <w:basedOn w:val="Absatz-Standardschriftart"/>
    <w:link w:val="Funotentext"/>
    <w:uiPriority w:val="99"/>
    <w:semiHidden/>
    <w:rsid w:val="00432D90"/>
    <w:rPr>
      <w:rFonts w:ascii="Liberation Sans" w:eastAsiaTheme="majorEastAsia" w:hAnsi="Liberation Sans" w:cs="Times New Roman"/>
      <w:color w:val="000000" w:themeColor="text1"/>
      <w:sz w:val="16"/>
      <w:szCs w:val="20"/>
      <w:lang w:eastAsia="de-DE"/>
    </w:rPr>
  </w:style>
  <w:style w:type="character" w:styleId="Fett">
    <w:name w:val="Strong"/>
    <w:basedOn w:val="Absatz-Standardschriftart"/>
    <w:uiPriority w:val="22"/>
    <w:qFormat/>
    <w:rsid w:val="00DA1EBB"/>
    <w:rPr>
      <w:b/>
      <w:bCs/>
    </w:rPr>
  </w:style>
  <w:style w:type="paragraph" w:styleId="Listenabsatz">
    <w:name w:val="List Paragraph"/>
    <w:basedOn w:val="Standard"/>
    <w:uiPriority w:val="34"/>
    <w:qFormat/>
    <w:rsid w:val="006C1CD8"/>
    <w:pPr>
      <w:ind w:left="720"/>
      <w:contextualSpacing/>
    </w:pPr>
  </w:style>
  <w:style w:type="character" w:customStyle="1" w:styleId="berschrift2Zchn">
    <w:name w:val="Überschrift 2 Zchn"/>
    <w:basedOn w:val="Absatz-Standardschriftart"/>
    <w:link w:val="berschrift2"/>
    <w:uiPriority w:val="9"/>
    <w:rsid w:val="00B14594"/>
    <w:rPr>
      <w:rFonts w:ascii="Liberation Sans" w:eastAsiaTheme="majorEastAsia" w:hAnsi="Liberation Sans" w:cstheme="majorBidi"/>
      <w:b/>
      <w:color w:val="0091D4"/>
      <w:sz w:val="28"/>
      <w:szCs w:val="26"/>
      <w:lang w:eastAsia="de-DE"/>
    </w:rPr>
  </w:style>
  <w:style w:type="character" w:customStyle="1" w:styleId="berschrift1Zchn">
    <w:name w:val="Überschrift 1 Zchn"/>
    <w:basedOn w:val="Absatz-Standardschriftart"/>
    <w:link w:val="berschrift1"/>
    <w:uiPriority w:val="9"/>
    <w:rsid w:val="00EE1E86"/>
    <w:rPr>
      <w:rFonts w:ascii="Liberation Sans" w:hAnsi="Liberation Sans" w:cs="Times New Roman (Überschriften"/>
      <w:color w:val="0091D4"/>
      <w:sz w:val="42"/>
      <w:szCs w:val="32"/>
    </w:rPr>
  </w:style>
  <w:style w:type="paragraph" w:styleId="KeinLeerraum">
    <w:name w:val="No Spacing"/>
    <w:uiPriority w:val="1"/>
    <w:qFormat/>
    <w:rsid w:val="00DA1EBB"/>
    <w:rPr>
      <w:rFonts w:ascii="TheSans C4s SemiLight" w:eastAsiaTheme="majorEastAsia" w:hAnsi="TheSans C4s SemiLight" w:cs="Times New Roman"/>
      <w:color w:val="0091D4"/>
      <w:sz w:val="20"/>
      <w:u w:val="words" w:color="0091D4"/>
      <w:lang w:eastAsia="de-DE"/>
    </w:rPr>
  </w:style>
  <w:style w:type="paragraph" w:styleId="Titel">
    <w:name w:val="Title"/>
    <w:basedOn w:val="Standard"/>
    <w:next w:val="Standard"/>
    <w:link w:val="TitelZchn"/>
    <w:autoRedefine/>
    <w:uiPriority w:val="10"/>
    <w:qFormat/>
    <w:rsid w:val="00E34168"/>
    <w:pPr>
      <w:framePr w:wrap="around" w:vAnchor="text" w:hAnchor="text" w:y="1"/>
      <w:widowControl w:val="0"/>
      <w:pBdr>
        <w:bottom w:val="single" w:sz="8" w:space="4" w:color="4472C4" w:themeColor="accent1"/>
      </w:pBdr>
      <w:spacing w:after="300" w:line="240" w:lineRule="auto"/>
      <w:contextualSpacing/>
    </w:pPr>
    <w:rPr>
      <w:rFonts w:cs="Times New Roman (Überschriften"/>
      <w:color w:val="808080" w:themeColor="background1" w:themeShade="80"/>
      <w:kern w:val="28"/>
      <w:sz w:val="52"/>
      <w:szCs w:val="52"/>
      <w:lang w:eastAsia="en-US"/>
    </w:rPr>
  </w:style>
  <w:style w:type="character" w:customStyle="1" w:styleId="TitelZchn">
    <w:name w:val="Titel Zchn"/>
    <w:basedOn w:val="Absatz-Standardschriftart"/>
    <w:link w:val="Titel"/>
    <w:uiPriority w:val="10"/>
    <w:rsid w:val="00E34168"/>
    <w:rPr>
      <w:rFonts w:ascii="Liberation Sans" w:eastAsiaTheme="majorEastAsia" w:hAnsi="Liberation Sans" w:cs="Times New Roman (Überschriften"/>
      <w:color w:val="808080" w:themeColor="background1" w:themeShade="80"/>
      <w:kern w:val="28"/>
      <w:sz w:val="52"/>
      <w:szCs w:val="52"/>
    </w:rPr>
  </w:style>
  <w:style w:type="paragraph" w:styleId="Untertitel">
    <w:name w:val="Subtitle"/>
    <w:basedOn w:val="Standard"/>
    <w:next w:val="Standard"/>
    <w:link w:val="UntertitelZchn"/>
    <w:autoRedefine/>
    <w:uiPriority w:val="11"/>
    <w:qFormat/>
    <w:rsid w:val="00E34168"/>
    <w:pPr>
      <w:widowControl w:val="0"/>
      <w:numPr>
        <w:ilvl w:val="1"/>
      </w:numPr>
      <w:spacing w:line="280" w:lineRule="atLeast"/>
    </w:pPr>
    <w:rPr>
      <w:rFonts w:cs="Times New Roman (Überschriften"/>
      <w:iCs/>
      <w:spacing w:val="15"/>
      <w:sz w:val="28"/>
      <w:lang w:eastAsia="en-US"/>
    </w:rPr>
  </w:style>
  <w:style w:type="character" w:customStyle="1" w:styleId="UntertitelZchn">
    <w:name w:val="Untertitel Zchn"/>
    <w:basedOn w:val="Absatz-Standardschriftart"/>
    <w:link w:val="Untertitel"/>
    <w:uiPriority w:val="11"/>
    <w:rsid w:val="00E34168"/>
    <w:rPr>
      <w:rFonts w:ascii="Liberation Sans" w:eastAsiaTheme="majorEastAsia" w:hAnsi="Liberation Sans" w:cs="Times New Roman (Überschriften"/>
      <w:iCs/>
      <w:spacing w:val="15"/>
      <w:sz w:val="28"/>
    </w:rPr>
  </w:style>
  <w:style w:type="paragraph" w:customStyle="1" w:styleId="Text">
    <w:name w:val="Text"/>
    <w:basedOn w:val="Standard"/>
    <w:autoRedefine/>
    <w:uiPriority w:val="99"/>
    <w:qFormat/>
    <w:rsid w:val="00DA1EBB"/>
  </w:style>
  <w:style w:type="character" w:styleId="Seitenzahl">
    <w:name w:val="page number"/>
    <w:basedOn w:val="Absatz-Standardschriftart"/>
    <w:uiPriority w:val="99"/>
    <w:semiHidden/>
    <w:unhideWhenUsed/>
    <w:qFormat/>
    <w:rsid w:val="00E34168"/>
    <w:rPr>
      <w:rFonts w:ascii="Liberation Sans" w:hAnsi="Liberation Sans"/>
      <w:b/>
      <w:i w:val="0"/>
      <w:color w:val="FFFFFF" w:themeColor="background1"/>
      <w:sz w:val="20"/>
    </w:rPr>
  </w:style>
  <w:style w:type="character" w:customStyle="1" w:styleId="SmartLink1">
    <w:name w:val="SmartLink1"/>
    <w:basedOn w:val="Absatz-Standardschriftart"/>
    <w:uiPriority w:val="99"/>
    <w:unhideWhenUsed/>
    <w:rsid w:val="009D7C6D"/>
    <w:rPr>
      <w:color w:val="0091D4"/>
      <w:u w:val="none"/>
      <w:shd w:val="clear" w:color="auto" w:fill="E1DFDD"/>
    </w:rPr>
  </w:style>
  <w:style w:type="paragraph" w:customStyle="1" w:styleId="Impressum">
    <w:name w:val="Impressum"/>
    <w:autoRedefine/>
    <w:qFormat/>
    <w:rsid w:val="00FE0EB0"/>
    <w:rPr>
      <w:rFonts w:ascii="Liberation Sans" w:eastAsiaTheme="majorEastAsia" w:hAnsi="Liberation Sans" w:cs="Times New Roman"/>
      <w:color w:val="000000" w:themeColor="text1"/>
      <w:sz w:val="12"/>
      <w:szCs w:val="16"/>
      <w:lang w:eastAsia="de-DE"/>
    </w:rPr>
  </w:style>
  <w:style w:type="paragraph" w:customStyle="1" w:styleId="Aufzhlung">
    <w:name w:val="Aufzählung"/>
    <w:autoRedefine/>
    <w:qFormat/>
    <w:rsid w:val="005C7135"/>
    <w:pPr>
      <w:numPr>
        <w:numId w:val="13"/>
      </w:numPr>
      <w:spacing w:after="150" w:line="300" w:lineRule="exact"/>
      <w:jc w:val="both"/>
    </w:pPr>
    <w:rPr>
      <w:rFonts w:ascii="Liberation Sans" w:eastAsiaTheme="majorEastAsia" w:hAnsi="Liberation Sans" w:cs="Times New Roman"/>
      <w:color w:val="000000" w:themeColor="text1"/>
      <w:sz w:val="22"/>
      <w:lang w:eastAsia="de-DE"/>
    </w:rPr>
  </w:style>
  <w:style w:type="paragraph" w:customStyle="1" w:styleId="berschriftTagesimpuls">
    <w:name w:val="Überschrift Tagesimpuls"/>
    <w:basedOn w:val="Standard"/>
    <w:qFormat/>
    <w:rsid w:val="006E6F55"/>
    <w:pPr>
      <w:spacing w:after="240" w:line="240" w:lineRule="auto"/>
    </w:pPr>
    <w:rPr>
      <w:b/>
      <w:bCs/>
    </w:rPr>
  </w:style>
  <w:style w:type="paragraph" w:customStyle="1" w:styleId="Zitatgro">
    <w:name w:val="Zitat groß"/>
    <w:basedOn w:val="Standard"/>
    <w:autoRedefine/>
    <w:qFormat/>
    <w:rsid w:val="005A3436"/>
    <w:pPr>
      <w:adjustRightInd w:val="0"/>
      <w:spacing w:line="320" w:lineRule="exact"/>
    </w:pPr>
    <w:rPr>
      <w:rFonts w:ascii="TheSans C4s Light" w:eastAsia="Times New Roman" w:hAnsi="TheSans C4s Light"/>
      <w:i/>
      <w:sz w:val="26"/>
    </w:rPr>
  </w:style>
  <w:style w:type="character" w:customStyle="1" w:styleId="berschrift4Zchn">
    <w:name w:val="Überschrift 4 Zchn"/>
    <w:basedOn w:val="Absatz-Standardschriftart"/>
    <w:link w:val="berschrift4"/>
    <w:uiPriority w:val="9"/>
    <w:rsid w:val="005A3436"/>
    <w:rPr>
      <w:rFonts w:ascii="TheSans C4s Light" w:hAnsi="TheSans C4s Light" w:cs="TheSansB W7 Bold"/>
      <w:b/>
      <w:bCs/>
      <w:color w:val="0091D4"/>
      <w:sz w:val="20"/>
      <w:lang w:eastAsia="de-DE"/>
    </w:rPr>
  </w:style>
  <w:style w:type="paragraph" w:styleId="Kopfzeile">
    <w:name w:val="header"/>
    <w:basedOn w:val="Standard"/>
    <w:link w:val="KopfzeileZchn"/>
    <w:uiPriority w:val="99"/>
    <w:unhideWhenUsed/>
    <w:rsid w:val="001A1E7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1E74"/>
    <w:rPr>
      <w:rFonts w:ascii="TheSans C4s SemiLight" w:eastAsiaTheme="majorEastAsia" w:hAnsi="TheSans C4s SemiLight" w:cs="Times New Roman"/>
      <w:color w:val="0091D4"/>
      <w:sz w:val="20"/>
      <w:u w:val="words" w:color="0091D4"/>
      <w:lang w:eastAsia="de-DE"/>
    </w:rPr>
  </w:style>
  <w:style w:type="paragraph" w:styleId="Fuzeile">
    <w:name w:val="footer"/>
    <w:basedOn w:val="Standard"/>
    <w:link w:val="FuzeileZchn"/>
    <w:uiPriority w:val="99"/>
    <w:unhideWhenUsed/>
    <w:rsid w:val="001A1E7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1E74"/>
    <w:rPr>
      <w:rFonts w:ascii="TheSans C4s SemiLight" w:eastAsiaTheme="majorEastAsia" w:hAnsi="TheSans C4s SemiLight" w:cs="Times New Roman"/>
      <w:color w:val="0091D4"/>
      <w:sz w:val="20"/>
      <w:u w:val="words" w:color="0091D4"/>
      <w:lang w:eastAsia="de-DE"/>
    </w:rPr>
  </w:style>
  <w:style w:type="paragraph" w:customStyle="1" w:styleId="Aufzhlung123">
    <w:name w:val="Aufzählung 123"/>
    <w:basedOn w:val="Listenabsatz"/>
    <w:autoRedefine/>
    <w:qFormat/>
    <w:rsid w:val="00606574"/>
    <w:pPr>
      <w:numPr>
        <w:numId w:val="16"/>
      </w:numPr>
      <w:contextualSpacing w:val="0"/>
    </w:pPr>
  </w:style>
  <w:style w:type="character" w:styleId="Hyperlink">
    <w:name w:val="Hyperlink"/>
    <w:basedOn w:val="Absatz-Standardschriftart"/>
    <w:uiPriority w:val="99"/>
    <w:unhideWhenUsed/>
    <w:rsid w:val="00C962C5"/>
    <w:rPr>
      <w:color w:val="0563C1" w:themeColor="hyperlink"/>
      <w:u w:val="single"/>
    </w:rPr>
  </w:style>
  <w:style w:type="character" w:customStyle="1" w:styleId="NichtaufgelsteErwhnung1">
    <w:name w:val="Nicht aufgelöste Erwähnung1"/>
    <w:basedOn w:val="Absatz-Standardschriftart"/>
    <w:uiPriority w:val="99"/>
    <w:semiHidden/>
    <w:unhideWhenUsed/>
    <w:rsid w:val="00C962C5"/>
    <w:rPr>
      <w:color w:val="605E5C"/>
      <w:shd w:val="clear" w:color="auto" w:fill="E1DFDD"/>
    </w:rPr>
  </w:style>
  <w:style w:type="paragraph" w:customStyle="1" w:styleId="Ausflltext">
    <w:name w:val="Ausfülltext"/>
    <w:basedOn w:val="Standard"/>
    <w:autoRedefine/>
    <w:qFormat/>
    <w:rsid w:val="00BD0945"/>
    <w:pPr>
      <w:spacing w:after="0" w:line="240" w:lineRule="auto"/>
    </w:pPr>
    <w:rPr>
      <w:b/>
      <w:bCs/>
      <w:sz w:val="16"/>
      <w:szCs w:val="16"/>
    </w:rPr>
  </w:style>
  <w:style w:type="paragraph" w:customStyle="1" w:styleId="Formatvorlage1">
    <w:name w:val="Formatvorlage1"/>
    <w:autoRedefine/>
    <w:qFormat/>
    <w:rsid w:val="00606574"/>
    <w:pPr>
      <w:jc w:val="right"/>
    </w:pPr>
    <w:rPr>
      <w:rFonts w:ascii="Liberation Sans" w:eastAsiaTheme="majorEastAsia" w:hAnsi="Liberation Sans" w:cs="Times New Roman"/>
      <w:b/>
      <w:bCs/>
      <w:color w:val="0091D4"/>
      <w:sz w:val="16"/>
      <w:szCs w:val="16"/>
      <w:lang w:eastAsia="de-DE"/>
    </w:rPr>
  </w:style>
  <w:style w:type="table" w:styleId="Tabellenraster">
    <w:name w:val="Table Grid"/>
    <w:basedOn w:val="NormaleTabelle"/>
    <w:rsid w:val="00F64D94"/>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2Ebene">
    <w:name w:val="Aufzählung 2. Ebene"/>
    <w:basedOn w:val="Aufzhlung"/>
    <w:autoRedefine/>
    <w:qFormat/>
    <w:rsid w:val="00F64D94"/>
    <w:pPr>
      <w:ind w:left="454"/>
    </w:pPr>
  </w:style>
  <w:style w:type="paragraph" w:customStyle="1" w:styleId="berschrift2nummeriert">
    <w:name w:val="Überschrift 2 nummeriert"/>
    <w:basedOn w:val="berschrift2"/>
    <w:autoRedefine/>
    <w:qFormat/>
    <w:rsid w:val="00C77AAA"/>
    <w:pPr>
      <w:numPr>
        <w:numId w:val="22"/>
      </w:numPr>
      <w:ind w:left="454" w:hanging="454"/>
    </w:pPr>
  </w:style>
  <w:style w:type="paragraph" w:customStyle="1" w:styleId="abcAufzhlung">
    <w:name w:val="abc Aufzählung"/>
    <w:basedOn w:val="Aufzhlung123"/>
    <w:autoRedefine/>
    <w:qFormat/>
    <w:rsid w:val="0062181F"/>
    <w:pPr>
      <w:numPr>
        <w:numId w:val="24"/>
      </w:numPr>
      <w:ind w:left="284" w:hanging="284"/>
    </w:pPr>
  </w:style>
  <w:style w:type="character" w:customStyle="1" w:styleId="NichtaufgelsteErwhnung2">
    <w:name w:val="Nicht aufgelöste Erwähnung2"/>
    <w:basedOn w:val="Absatz-Standardschriftart"/>
    <w:uiPriority w:val="99"/>
    <w:semiHidden/>
    <w:unhideWhenUsed/>
    <w:rsid w:val="00EA5B1A"/>
    <w:rPr>
      <w:color w:val="605E5C"/>
      <w:shd w:val="clear" w:color="auto" w:fill="E1DFDD"/>
    </w:rPr>
  </w:style>
  <w:style w:type="character" w:styleId="Funotenzeichen">
    <w:name w:val="footnote reference"/>
    <w:basedOn w:val="Absatz-Standardschriftart"/>
    <w:uiPriority w:val="99"/>
    <w:semiHidden/>
    <w:unhideWhenUsed/>
    <w:rsid w:val="00432D90"/>
    <w:rPr>
      <w:vertAlign w:val="superscript"/>
    </w:rPr>
  </w:style>
  <w:style w:type="character" w:customStyle="1" w:styleId="FunotentextZchn1">
    <w:name w:val="Fußnotentext Zchn1"/>
    <w:basedOn w:val="Absatz-Standardschriftart"/>
    <w:uiPriority w:val="99"/>
    <w:semiHidden/>
    <w:rsid w:val="00432D90"/>
    <w:rPr>
      <w:sz w:val="20"/>
      <w:szCs w:val="20"/>
    </w:rPr>
  </w:style>
  <w:style w:type="paragraph" w:customStyle="1" w:styleId="berschriftABC">
    <w:name w:val="Überschrift ABC"/>
    <w:basedOn w:val="berschrift2"/>
    <w:autoRedefine/>
    <w:qFormat/>
    <w:rsid w:val="00CC2022"/>
    <w:pPr>
      <w:spacing w:before="150" w:after="150"/>
    </w:pPr>
  </w:style>
  <w:style w:type="paragraph" w:styleId="Sprechblasentext">
    <w:name w:val="Balloon Text"/>
    <w:basedOn w:val="Standard"/>
    <w:link w:val="SprechblasentextZchn"/>
    <w:uiPriority w:val="99"/>
    <w:semiHidden/>
    <w:unhideWhenUsed/>
    <w:rsid w:val="005137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778"/>
    <w:rPr>
      <w:rFonts w:ascii="Tahoma" w:eastAsiaTheme="majorEastAsia" w:hAnsi="Tahoma" w:cs="Tahoma"/>
      <w:color w:val="000000" w:themeColor="text1"/>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F14B98"/>
    <w:pPr>
      <w:spacing w:after="150" w:line="300" w:lineRule="exact"/>
      <w:jc w:val="both"/>
    </w:pPr>
    <w:rPr>
      <w:rFonts w:ascii="Liberation Sans" w:eastAsiaTheme="majorEastAsia" w:hAnsi="Liberation Sans" w:cs="Times New Roman"/>
      <w:color w:val="000000" w:themeColor="text1"/>
      <w:sz w:val="22"/>
      <w:lang w:eastAsia="de-DE"/>
    </w:rPr>
  </w:style>
  <w:style w:type="paragraph" w:styleId="berschrift1">
    <w:name w:val="heading 1"/>
    <w:basedOn w:val="Standard"/>
    <w:next w:val="Standard"/>
    <w:link w:val="berschrift1Zchn"/>
    <w:autoRedefine/>
    <w:uiPriority w:val="9"/>
    <w:qFormat/>
    <w:rsid w:val="00EE1E86"/>
    <w:pPr>
      <w:keepNext/>
      <w:keepLines/>
      <w:spacing w:after="420" w:line="240" w:lineRule="auto"/>
      <w:outlineLvl w:val="0"/>
    </w:pPr>
    <w:rPr>
      <w:rFonts w:eastAsiaTheme="minorHAnsi" w:cs="Times New Roman (Überschriften"/>
      <w:color w:val="0091D4"/>
      <w:sz w:val="42"/>
      <w:szCs w:val="32"/>
      <w:lang w:eastAsia="en-US"/>
    </w:rPr>
  </w:style>
  <w:style w:type="paragraph" w:styleId="berschrift2">
    <w:name w:val="heading 2"/>
    <w:basedOn w:val="Standard"/>
    <w:next w:val="Standard"/>
    <w:link w:val="berschrift2Zchn"/>
    <w:autoRedefine/>
    <w:uiPriority w:val="9"/>
    <w:unhideWhenUsed/>
    <w:qFormat/>
    <w:rsid w:val="00B14594"/>
    <w:pPr>
      <w:keepNext/>
      <w:keepLines/>
      <w:spacing w:after="300" w:line="360" w:lineRule="exact"/>
      <w:outlineLvl w:val="1"/>
    </w:pPr>
    <w:rPr>
      <w:rFonts w:cstheme="majorBidi"/>
      <w:b/>
      <w:color w:val="0091D4"/>
      <w:sz w:val="28"/>
      <w:szCs w:val="26"/>
    </w:rPr>
  </w:style>
  <w:style w:type="paragraph" w:styleId="berschrift4">
    <w:name w:val="heading 4"/>
    <w:basedOn w:val="Standard"/>
    <w:next w:val="Standard"/>
    <w:link w:val="berschrift4Zchn"/>
    <w:autoRedefine/>
    <w:uiPriority w:val="9"/>
    <w:unhideWhenUsed/>
    <w:qFormat/>
    <w:rsid w:val="005A3436"/>
    <w:pPr>
      <w:snapToGrid w:val="0"/>
      <w:outlineLvl w:val="3"/>
    </w:pPr>
    <w:rPr>
      <w:rFonts w:ascii="TheSans C4s Light" w:eastAsia="Times New Roman" w:hAnsi="TheSans C4s Light" w:cs="TheSansB W7 Bold"/>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autoRedefine/>
    <w:uiPriority w:val="99"/>
    <w:semiHidden/>
    <w:rsid w:val="00432D90"/>
    <w:pPr>
      <w:spacing w:after="140" w:line="240" w:lineRule="auto"/>
    </w:pPr>
    <w:rPr>
      <w:sz w:val="16"/>
      <w:szCs w:val="20"/>
    </w:rPr>
  </w:style>
  <w:style w:type="character" w:customStyle="1" w:styleId="FunotentextZchn">
    <w:name w:val="Fußnotentext Zchn"/>
    <w:basedOn w:val="Absatz-Standardschriftart"/>
    <w:link w:val="Funotentext"/>
    <w:uiPriority w:val="99"/>
    <w:semiHidden/>
    <w:rsid w:val="00432D90"/>
    <w:rPr>
      <w:rFonts w:ascii="Liberation Sans" w:eastAsiaTheme="majorEastAsia" w:hAnsi="Liberation Sans" w:cs="Times New Roman"/>
      <w:color w:val="000000" w:themeColor="text1"/>
      <w:sz w:val="16"/>
      <w:szCs w:val="20"/>
      <w:lang w:eastAsia="de-DE"/>
    </w:rPr>
  </w:style>
  <w:style w:type="character" w:styleId="Fett">
    <w:name w:val="Strong"/>
    <w:basedOn w:val="Absatz-Standardschriftart"/>
    <w:uiPriority w:val="22"/>
    <w:qFormat/>
    <w:rsid w:val="00DA1EBB"/>
    <w:rPr>
      <w:b/>
      <w:bCs/>
    </w:rPr>
  </w:style>
  <w:style w:type="paragraph" w:styleId="Listenabsatz">
    <w:name w:val="List Paragraph"/>
    <w:basedOn w:val="Standard"/>
    <w:uiPriority w:val="34"/>
    <w:qFormat/>
    <w:rsid w:val="006C1CD8"/>
    <w:pPr>
      <w:ind w:left="720"/>
      <w:contextualSpacing/>
    </w:pPr>
  </w:style>
  <w:style w:type="character" w:customStyle="1" w:styleId="berschrift2Zchn">
    <w:name w:val="Überschrift 2 Zchn"/>
    <w:basedOn w:val="Absatz-Standardschriftart"/>
    <w:link w:val="berschrift2"/>
    <w:uiPriority w:val="9"/>
    <w:rsid w:val="00B14594"/>
    <w:rPr>
      <w:rFonts w:ascii="Liberation Sans" w:eastAsiaTheme="majorEastAsia" w:hAnsi="Liberation Sans" w:cstheme="majorBidi"/>
      <w:b/>
      <w:color w:val="0091D4"/>
      <w:sz w:val="28"/>
      <w:szCs w:val="26"/>
      <w:lang w:eastAsia="de-DE"/>
    </w:rPr>
  </w:style>
  <w:style w:type="character" w:customStyle="1" w:styleId="berschrift1Zchn">
    <w:name w:val="Überschrift 1 Zchn"/>
    <w:basedOn w:val="Absatz-Standardschriftart"/>
    <w:link w:val="berschrift1"/>
    <w:uiPriority w:val="9"/>
    <w:rsid w:val="00EE1E86"/>
    <w:rPr>
      <w:rFonts w:ascii="Liberation Sans" w:hAnsi="Liberation Sans" w:cs="Times New Roman (Überschriften"/>
      <w:color w:val="0091D4"/>
      <w:sz w:val="42"/>
      <w:szCs w:val="32"/>
    </w:rPr>
  </w:style>
  <w:style w:type="paragraph" w:styleId="KeinLeerraum">
    <w:name w:val="No Spacing"/>
    <w:uiPriority w:val="1"/>
    <w:qFormat/>
    <w:rsid w:val="00DA1EBB"/>
    <w:rPr>
      <w:rFonts w:ascii="TheSans C4s SemiLight" w:eastAsiaTheme="majorEastAsia" w:hAnsi="TheSans C4s SemiLight" w:cs="Times New Roman"/>
      <w:color w:val="0091D4"/>
      <w:sz w:val="20"/>
      <w:u w:val="words" w:color="0091D4"/>
      <w:lang w:eastAsia="de-DE"/>
    </w:rPr>
  </w:style>
  <w:style w:type="paragraph" w:styleId="Titel">
    <w:name w:val="Title"/>
    <w:basedOn w:val="Standard"/>
    <w:next w:val="Standard"/>
    <w:link w:val="TitelZchn"/>
    <w:autoRedefine/>
    <w:uiPriority w:val="10"/>
    <w:qFormat/>
    <w:rsid w:val="00E34168"/>
    <w:pPr>
      <w:framePr w:wrap="around" w:vAnchor="text" w:hAnchor="text" w:y="1"/>
      <w:widowControl w:val="0"/>
      <w:pBdr>
        <w:bottom w:val="single" w:sz="8" w:space="4" w:color="4472C4" w:themeColor="accent1"/>
      </w:pBdr>
      <w:spacing w:after="300" w:line="240" w:lineRule="auto"/>
      <w:contextualSpacing/>
    </w:pPr>
    <w:rPr>
      <w:rFonts w:cs="Times New Roman (Überschriften"/>
      <w:color w:val="808080" w:themeColor="background1" w:themeShade="80"/>
      <w:kern w:val="28"/>
      <w:sz w:val="52"/>
      <w:szCs w:val="52"/>
      <w:lang w:eastAsia="en-US"/>
    </w:rPr>
  </w:style>
  <w:style w:type="character" w:customStyle="1" w:styleId="TitelZchn">
    <w:name w:val="Titel Zchn"/>
    <w:basedOn w:val="Absatz-Standardschriftart"/>
    <w:link w:val="Titel"/>
    <w:uiPriority w:val="10"/>
    <w:rsid w:val="00E34168"/>
    <w:rPr>
      <w:rFonts w:ascii="Liberation Sans" w:eastAsiaTheme="majorEastAsia" w:hAnsi="Liberation Sans" w:cs="Times New Roman (Überschriften"/>
      <w:color w:val="808080" w:themeColor="background1" w:themeShade="80"/>
      <w:kern w:val="28"/>
      <w:sz w:val="52"/>
      <w:szCs w:val="52"/>
    </w:rPr>
  </w:style>
  <w:style w:type="paragraph" w:styleId="Untertitel">
    <w:name w:val="Subtitle"/>
    <w:basedOn w:val="Standard"/>
    <w:next w:val="Standard"/>
    <w:link w:val="UntertitelZchn"/>
    <w:autoRedefine/>
    <w:uiPriority w:val="11"/>
    <w:qFormat/>
    <w:rsid w:val="00E34168"/>
    <w:pPr>
      <w:widowControl w:val="0"/>
      <w:numPr>
        <w:ilvl w:val="1"/>
      </w:numPr>
      <w:spacing w:line="280" w:lineRule="atLeast"/>
    </w:pPr>
    <w:rPr>
      <w:rFonts w:cs="Times New Roman (Überschriften"/>
      <w:iCs/>
      <w:spacing w:val="15"/>
      <w:sz w:val="28"/>
      <w:lang w:eastAsia="en-US"/>
    </w:rPr>
  </w:style>
  <w:style w:type="character" w:customStyle="1" w:styleId="UntertitelZchn">
    <w:name w:val="Untertitel Zchn"/>
    <w:basedOn w:val="Absatz-Standardschriftart"/>
    <w:link w:val="Untertitel"/>
    <w:uiPriority w:val="11"/>
    <w:rsid w:val="00E34168"/>
    <w:rPr>
      <w:rFonts w:ascii="Liberation Sans" w:eastAsiaTheme="majorEastAsia" w:hAnsi="Liberation Sans" w:cs="Times New Roman (Überschriften"/>
      <w:iCs/>
      <w:spacing w:val="15"/>
      <w:sz w:val="28"/>
    </w:rPr>
  </w:style>
  <w:style w:type="paragraph" w:customStyle="1" w:styleId="Text">
    <w:name w:val="Text"/>
    <w:basedOn w:val="Standard"/>
    <w:autoRedefine/>
    <w:uiPriority w:val="99"/>
    <w:qFormat/>
    <w:rsid w:val="00DA1EBB"/>
  </w:style>
  <w:style w:type="character" w:styleId="Seitenzahl">
    <w:name w:val="page number"/>
    <w:basedOn w:val="Absatz-Standardschriftart"/>
    <w:uiPriority w:val="99"/>
    <w:semiHidden/>
    <w:unhideWhenUsed/>
    <w:qFormat/>
    <w:rsid w:val="00E34168"/>
    <w:rPr>
      <w:rFonts w:ascii="Liberation Sans" w:hAnsi="Liberation Sans"/>
      <w:b/>
      <w:i w:val="0"/>
      <w:color w:val="FFFFFF" w:themeColor="background1"/>
      <w:sz w:val="20"/>
    </w:rPr>
  </w:style>
  <w:style w:type="character" w:customStyle="1" w:styleId="SmartLink1">
    <w:name w:val="SmartLink1"/>
    <w:basedOn w:val="Absatz-Standardschriftart"/>
    <w:uiPriority w:val="99"/>
    <w:unhideWhenUsed/>
    <w:rsid w:val="009D7C6D"/>
    <w:rPr>
      <w:color w:val="0091D4"/>
      <w:u w:val="none"/>
      <w:shd w:val="clear" w:color="auto" w:fill="E1DFDD"/>
    </w:rPr>
  </w:style>
  <w:style w:type="paragraph" w:customStyle="1" w:styleId="Impressum">
    <w:name w:val="Impressum"/>
    <w:autoRedefine/>
    <w:qFormat/>
    <w:rsid w:val="00FE0EB0"/>
    <w:rPr>
      <w:rFonts w:ascii="Liberation Sans" w:eastAsiaTheme="majorEastAsia" w:hAnsi="Liberation Sans" w:cs="Times New Roman"/>
      <w:color w:val="000000" w:themeColor="text1"/>
      <w:sz w:val="12"/>
      <w:szCs w:val="16"/>
      <w:lang w:eastAsia="de-DE"/>
    </w:rPr>
  </w:style>
  <w:style w:type="paragraph" w:customStyle="1" w:styleId="Aufzhlung">
    <w:name w:val="Aufzählung"/>
    <w:autoRedefine/>
    <w:qFormat/>
    <w:rsid w:val="005C7135"/>
    <w:pPr>
      <w:numPr>
        <w:numId w:val="13"/>
      </w:numPr>
      <w:spacing w:after="150" w:line="300" w:lineRule="exact"/>
      <w:jc w:val="both"/>
    </w:pPr>
    <w:rPr>
      <w:rFonts w:ascii="Liberation Sans" w:eastAsiaTheme="majorEastAsia" w:hAnsi="Liberation Sans" w:cs="Times New Roman"/>
      <w:color w:val="000000" w:themeColor="text1"/>
      <w:sz w:val="22"/>
      <w:lang w:eastAsia="de-DE"/>
    </w:rPr>
  </w:style>
  <w:style w:type="paragraph" w:customStyle="1" w:styleId="berschriftTagesimpuls">
    <w:name w:val="Überschrift Tagesimpuls"/>
    <w:basedOn w:val="Standard"/>
    <w:qFormat/>
    <w:rsid w:val="006E6F55"/>
    <w:pPr>
      <w:spacing w:after="240" w:line="240" w:lineRule="auto"/>
    </w:pPr>
    <w:rPr>
      <w:b/>
      <w:bCs/>
    </w:rPr>
  </w:style>
  <w:style w:type="paragraph" w:customStyle="1" w:styleId="Zitatgro">
    <w:name w:val="Zitat groß"/>
    <w:basedOn w:val="Standard"/>
    <w:autoRedefine/>
    <w:qFormat/>
    <w:rsid w:val="005A3436"/>
    <w:pPr>
      <w:adjustRightInd w:val="0"/>
      <w:spacing w:line="320" w:lineRule="exact"/>
    </w:pPr>
    <w:rPr>
      <w:rFonts w:ascii="TheSans C4s Light" w:eastAsia="Times New Roman" w:hAnsi="TheSans C4s Light"/>
      <w:i/>
      <w:sz w:val="26"/>
    </w:rPr>
  </w:style>
  <w:style w:type="character" w:customStyle="1" w:styleId="berschrift4Zchn">
    <w:name w:val="Überschrift 4 Zchn"/>
    <w:basedOn w:val="Absatz-Standardschriftart"/>
    <w:link w:val="berschrift4"/>
    <w:uiPriority w:val="9"/>
    <w:rsid w:val="005A3436"/>
    <w:rPr>
      <w:rFonts w:ascii="TheSans C4s Light" w:hAnsi="TheSans C4s Light" w:cs="TheSansB W7 Bold"/>
      <w:b/>
      <w:bCs/>
      <w:color w:val="0091D4"/>
      <w:sz w:val="20"/>
      <w:lang w:eastAsia="de-DE"/>
    </w:rPr>
  </w:style>
  <w:style w:type="paragraph" w:styleId="Kopfzeile">
    <w:name w:val="header"/>
    <w:basedOn w:val="Standard"/>
    <w:link w:val="KopfzeileZchn"/>
    <w:uiPriority w:val="99"/>
    <w:unhideWhenUsed/>
    <w:rsid w:val="001A1E7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1E74"/>
    <w:rPr>
      <w:rFonts w:ascii="TheSans C4s SemiLight" w:eastAsiaTheme="majorEastAsia" w:hAnsi="TheSans C4s SemiLight" w:cs="Times New Roman"/>
      <w:color w:val="0091D4"/>
      <w:sz w:val="20"/>
      <w:u w:val="words" w:color="0091D4"/>
      <w:lang w:eastAsia="de-DE"/>
    </w:rPr>
  </w:style>
  <w:style w:type="paragraph" w:styleId="Fuzeile">
    <w:name w:val="footer"/>
    <w:basedOn w:val="Standard"/>
    <w:link w:val="FuzeileZchn"/>
    <w:uiPriority w:val="99"/>
    <w:unhideWhenUsed/>
    <w:rsid w:val="001A1E7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1E74"/>
    <w:rPr>
      <w:rFonts w:ascii="TheSans C4s SemiLight" w:eastAsiaTheme="majorEastAsia" w:hAnsi="TheSans C4s SemiLight" w:cs="Times New Roman"/>
      <w:color w:val="0091D4"/>
      <w:sz w:val="20"/>
      <w:u w:val="words" w:color="0091D4"/>
      <w:lang w:eastAsia="de-DE"/>
    </w:rPr>
  </w:style>
  <w:style w:type="paragraph" w:customStyle="1" w:styleId="Aufzhlung123">
    <w:name w:val="Aufzählung 123"/>
    <w:basedOn w:val="Listenabsatz"/>
    <w:autoRedefine/>
    <w:qFormat/>
    <w:rsid w:val="00606574"/>
    <w:pPr>
      <w:numPr>
        <w:numId w:val="16"/>
      </w:numPr>
      <w:contextualSpacing w:val="0"/>
    </w:pPr>
  </w:style>
  <w:style w:type="character" w:styleId="Hyperlink">
    <w:name w:val="Hyperlink"/>
    <w:basedOn w:val="Absatz-Standardschriftart"/>
    <w:uiPriority w:val="99"/>
    <w:unhideWhenUsed/>
    <w:rsid w:val="00C962C5"/>
    <w:rPr>
      <w:color w:val="0563C1" w:themeColor="hyperlink"/>
      <w:u w:val="single"/>
    </w:rPr>
  </w:style>
  <w:style w:type="character" w:customStyle="1" w:styleId="NichtaufgelsteErwhnung1">
    <w:name w:val="Nicht aufgelöste Erwähnung1"/>
    <w:basedOn w:val="Absatz-Standardschriftart"/>
    <w:uiPriority w:val="99"/>
    <w:semiHidden/>
    <w:unhideWhenUsed/>
    <w:rsid w:val="00C962C5"/>
    <w:rPr>
      <w:color w:val="605E5C"/>
      <w:shd w:val="clear" w:color="auto" w:fill="E1DFDD"/>
    </w:rPr>
  </w:style>
  <w:style w:type="paragraph" w:customStyle="1" w:styleId="Ausflltext">
    <w:name w:val="Ausfülltext"/>
    <w:basedOn w:val="Standard"/>
    <w:autoRedefine/>
    <w:qFormat/>
    <w:rsid w:val="00BD0945"/>
    <w:pPr>
      <w:spacing w:after="0" w:line="240" w:lineRule="auto"/>
    </w:pPr>
    <w:rPr>
      <w:b/>
      <w:bCs/>
      <w:sz w:val="16"/>
      <w:szCs w:val="16"/>
    </w:rPr>
  </w:style>
  <w:style w:type="paragraph" w:customStyle="1" w:styleId="Formatvorlage1">
    <w:name w:val="Formatvorlage1"/>
    <w:autoRedefine/>
    <w:qFormat/>
    <w:rsid w:val="00606574"/>
    <w:pPr>
      <w:jc w:val="right"/>
    </w:pPr>
    <w:rPr>
      <w:rFonts w:ascii="Liberation Sans" w:eastAsiaTheme="majorEastAsia" w:hAnsi="Liberation Sans" w:cs="Times New Roman"/>
      <w:b/>
      <w:bCs/>
      <w:color w:val="0091D4"/>
      <w:sz w:val="16"/>
      <w:szCs w:val="16"/>
      <w:lang w:eastAsia="de-DE"/>
    </w:rPr>
  </w:style>
  <w:style w:type="table" w:styleId="Tabellenraster">
    <w:name w:val="Table Grid"/>
    <w:basedOn w:val="NormaleTabelle"/>
    <w:rsid w:val="00F64D94"/>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2Ebene">
    <w:name w:val="Aufzählung 2. Ebene"/>
    <w:basedOn w:val="Aufzhlung"/>
    <w:autoRedefine/>
    <w:qFormat/>
    <w:rsid w:val="00F64D94"/>
    <w:pPr>
      <w:ind w:left="454"/>
    </w:pPr>
  </w:style>
  <w:style w:type="paragraph" w:customStyle="1" w:styleId="berschrift2nummeriert">
    <w:name w:val="Überschrift 2 nummeriert"/>
    <w:basedOn w:val="berschrift2"/>
    <w:autoRedefine/>
    <w:qFormat/>
    <w:rsid w:val="00C77AAA"/>
    <w:pPr>
      <w:numPr>
        <w:numId w:val="22"/>
      </w:numPr>
      <w:ind w:left="454" w:hanging="454"/>
    </w:pPr>
  </w:style>
  <w:style w:type="paragraph" w:customStyle="1" w:styleId="abcAufzhlung">
    <w:name w:val="abc Aufzählung"/>
    <w:basedOn w:val="Aufzhlung123"/>
    <w:autoRedefine/>
    <w:qFormat/>
    <w:rsid w:val="0062181F"/>
    <w:pPr>
      <w:numPr>
        <w:numId w:val="24"/>
      </w:numPr>
      <w:ind w:left="284" w:hanging="284"/>
    </w:pPr>
  </w:style>
  <w:style w:type="character" w:customStyle="1" w:styleId="NichtaufgelsteErwhnung2">
    <w:name w:val="Nicht aufgelöste Erwähnung2"/>
    <w:basedOn w:val="Absatz-Standardschriftart"/>
    <w:uiPriority w:val="99"/>
    <w:semiHidden/>
    <w:unhideWhenUsed/>
    <w:rsid w:val="00EA5B1A"/>
    <w:rPr>
      <w:color w:val="605E5C"/>
      <w:shd w:val="clear" w:color="auto" w:fill="E1DFDD"/>
    </w:rPr>
  </w:style>
  <w:style w:type="character" w:styleId="Funotenzeichen">
    <w:name w:val="footnote reference"/>
    <w:basedOn w:val="Absatz-Standardschriftart"/>
    <w:uiPriority w:val="99"/>
    <w:semiHidden/>
    <w:unhideWhenUsed/>
    <w:rsid w:val="00432D90"/>
    <w:rPr>
      <w:vertAlign w:val="superscript"/>
    </w:rPr>
  </w:style>
  <w:style w:type="character" w:customStyle="1" w:styleId="FunotentextZchn1">
    <w:name w:val="Fußnotentext Zchn1"/>
    <w:basedOn w:val="Absatz-Standardschriftart"/>
    <w:uiPriority w:val="99"/>
    <w:semiHidden/>
    <w:rsid w:val="00432D90"/>
    <w:rPr>
      <w:sz w:val="20"/>
      <w:szCs w:val="20"/>
    </w:rPr>
  </w:style>
  <w:style w:type="paragraph" w:customStyle="1" w:styleId="berschriftABC">
    <w:name w:val="Überschrift ABC"/>
    <w:basedOn w:val="berschrift2"/>
    <w:autoRedefine/>
    <w:qFormat/>
    <w:rsid w:val="00CC2022"/>
    <w:pPr>
      <w:spacing w:before="150" w:after="150"/>
    </w:pPr>
  </w:style>
  <w:style w:type="paragraph" w:styleId="Sprechblasentext">
    <w:name w:val="Balloon Text"/>
    <w:basedOn w:val="Standard"/>
    <w:link w:val="SprechblasentextZchn"/>
    <w:uiPriority w:val="99"/>
    <w:semiHidden/>
    <w:unhideWhenUsed/>
    <w:rsid w:val="005137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778"/>
    <w:rPr>
      <w:rFonts w:ascii="Tahoma" w:eastAsiaTheme="majorEastAsia" w:hAnsi="Tahoma" w:cs="Tahoma"/>
      <w:color w:val="000000" w:themeColor="text1"/>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Joachimski@ordinariat-muenchen.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8EF01-F29C-47E7-82AA-B94CDD23E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17CCD982.dotm</Template>
  <TotalTime>0</TotalTime>
  <Pages>16</Pages>
  <Words>3756</Words>
  <Characters>23669</Characters>
  <Application>Microsoft Office Word</Application>
  <DocSecurity>4</DocSecurity>
  <Lines>197</Lines>
  <Paragraphs>54</Paragraphs>
  <ScaleCrop>false</ScaleCrop>
  <HeadingPairs>
    <vt:vector size="2" baseType="variant">
      <vt:variant>
        <vt:lpstr>Titel</vt:lpstr>
      </vt:variant>
      <vt:variant>
        <vt:i4>1</vt:i4>
      </vt:variant>
    </vt:vector>
  </HeadingPairs>
  <TitlesOfParts>
    <vt:vector size="1" baseType="lpstr">
      <vt:lpstr/>
    </vt:vector>
  </TitlesOfParts>
  <Company>Erzbischöfliches Ordinariat München</Company>
  <LinksUpToDate>false</LinksUpToDate>
  <CharactersWithSpaces>27371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Kleiner Beate</cp:lastModifiedBy>
  <cp:revision>2</cp:revision>
  <dcterms:created xsi:type="dcterms:W3CDTF">2020-06-15T06:21:00Z</dcterms:created>
  <dcterms:modified xsi:type="dcterms:W3CDTF">2020-06-15T06:21:00Z</dcterms:modified>
</cp:coreProperties>
</file>